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30062" w14:textId="50503280" w:rsidR="00AA3A71" w:rsidRPr="000B2A2E" w:rsidRDefault="00AA3A71" w:rsidP="007F0EFD">
      <w:pPr>
        <w:jc w:val="both"/>
        <w:rPr>
          <w:b/>
          <w:u w:val="single"/>
        </w:rPr>
      </w:pPr>
      <w:r w:rsidRPr="000B2A2E">
        <w:rPr>
          <w:b/>
          <w:u w:val="single"/>
        </w:rPr>
        <w:t xml:space="preserve">Dopad </w:t>
      </w:r>
      <w:r w:rsidR="00C41F87">
        <w:rPr>
          <w:b/>
          <w:u w:val="single"/>
        </w:rPr>
        <w:t xml:space="preserve">mezinárodních </w:t>
      </w:r>
      <w:r w:rsidRPr="000B2A2E">
        <w:rPr>
          <w:b/>
          <w:u w:val="single"/>
        </w:rPr>
        <w:t>sankcí proti Rusku a Bělorusku do oblasti veřejných zakázek</w:t>
      </w:r>
    </w:p>
    <w:p w14:paraId="3FE70B78" w14:textId="232C8B81" w:rsidR="00E73C9C" w:rsidRDefault="00AA3A71" w:rsidP="007F0EFD">
      <w:pPr>
        <w:jc w:val="both"/>
      </w:pPr>
      <w:r>
        <w:t>V souvislosti s ruskou agresí na území Ukrajiny byl</w:t>
      </w:r>
      <w:r w:rsidR="00727733">
        <w:t>a</w:t>
      </w:r>
      <w:r>
        <w:t xml:space="preserve"> Evropskou </w:t>
      </w:r>
      <w:r w:rsidR="00C41F87" w:rsidRPr="00C41F87">
        <w:t>unií vůči Rusku a Bělorusku</w:t>
      </w:r>
      <w:r>
        <w:t xml:space="preserve"> přijat</w:t>
      </w:r>
      <w:r w:rsidR="00C41F87">
        <w:t>a</w:t>
      </w:r>
      <w:r w:rsidR="00C41F87" w:rsidRPr="00C41F87">
        <w:t xml:space="preserve"> omezující opatření (mezinárodní sankce) </w:t>
      </w:r>
      <w:r>
        <w:t>ekonomické</w:t>
      </w:r>
      <w:r w:rsidR="00C41F87">
        <w:t>ho</w:t>
      </w:r>
      <w:r>
        <w:t xml:space="preserve"> a individuální</w:t>
      </w:r>
      <w:r w:rsidR="00C41F87">
        <w:t>ho charakteru</w:t>
      </w:r>
      <w:r>
        <w:t xml:space="preserve"> </w:t>
      </w:r>
      <w:r w:rsidR="00A733AE">
        <w:t xml:space="preserve">(blíže viz </w:t>
      </w:r>
      <w:hyperlink r:id="rId8" w:history="1">
        <w:r w:rsidR="00A733AE" w:rsidRPr="006B6421">
          <w:rPr>
            <w:rStyle w:val="Hypertextovodkaz"/>
          </w:rPr>
          <w:t>https://www.financnianalytickyurad.cz/sankce-proti-rusku-a-belorusku</w:t>
        </w:r>
      </w:hyperlink>
      <w:r w:rsidR="00A733AE">
        <w:t>)</w:t>
      </w:r>
      <w:r w:rsidR="00C41F87" w:rsidRPr="00C41F87">
        <w:t>, jejichž cílem je omezit nejen obchod a služby s těmito státy, ale též zasáhnout infrastruktury, které jsou pro jejich ekonomiky a tedy i zbrojní průmysl a represivní státní aparát klíčové</w:t>
      </w:r>
      <w:r>
        <w:t>. Některé z uvalených sankcí mají zásadní dopady i do oblasti zadávání veřejných zakázek</w:t>
      </w:r>
      <w:r w:rsidR="00C41F87" w:rsidRPr="00C41F87">
        <w:t xml:space="preserve"> v členských státech EU</w:t>
      </w:r>
      <w:r>
        <w:t>, a to nejen ve vztahu</w:t>
      </w:r>
      <w:r w:rsidR="00C41F87">
        <w:t xml:space="preserve"> k</w:t>
      </w:r>
      <w:r>
        <w:t xml:space="preserve"> probíhajícím zadávacím řízením, ale také ve </w:t>
      </w:r>
      <w:r w:rsidR="00C80B5B">
        <w:t>vztahu,</w:t>
      </w:r>
      <w:r>
        <w:t xml:space="preserve"> k již zadaným veřejným zakázkám, u kterých probíhá plnění.</w:t>
      </w:r>
    </w:p>
    <w:p w14:paraId="1DAFDB67" w14:textId="7EF098A5" w:rsidR="00641522" w:rsidRDefault="00D87912" w:rsidP="00641522">
      <w:pPr>
        <w:jc w:val="both"/>
      </w:pPr>
      <w:r>
        <w:t>S</w:t>
      </w:r>
      <w:r w:rsidR="00704914">
        <w:t xml:space="preserve">ankce </w:t>
      </w:r>
      <w:r>
        <w:t xml:space="preserve">přijaté </w:t>
      </w:r>
      <w:r w:rsidR="003A4742">
        <w:t xml:space="preserve">na evropské úrovni jsou přímo použitelné, je tedy nezbytné je aplikovat od okamžiku účinnosti dotčených právních předpisů a není nezbytné je transponovat do vnitrostátního právního řádu. </w:t>
      </w:r>
      <w:r w:rsidR="00147FDD">
        <w:t>Účelem tohoto stanoviska je poskytnout metodické vodítko k aplikaci předmětných sankcí</w:t>
      </w:r>
      <w:r w:rsidR="00C41F87" w:rsidRPr="00C41F87">
        <w:t xml:space="preserve"> v oblasti veřejných zakázek v České republice</w:t>
      </w:r>
      <w:r w:rsidR="00147FDD">
        <w:t xml:space="preserve">. </w:t>
      </w:r>
    </w:p>
    <w:p w14:paraId="7E80CBF7" w14:textId="77777777" w:rsidR="007A3925" w:rsidRDefault="001C12D3" w:rsidP="00622395">
      <w:pPr>
        <w:spacing w:after="0"/>
        <w:jc w:val="both"/>
      </w:pPr>
      <w:r>
        <w:t>Tato a</w:t>
      </w:r>
      <w:r w:rsidR="007D2B96">
        <w:t>ktualizace</w:t>
      </w:r>
      <w:r w:rsidR="009B49F6">
        <w:t xml:space="preserve"> původního</w:t>
      </w:r>
      <w:r w:rsidR="007D2B96">
        <w:t xml:space="preserve"> stanoviska ze dne </w:t>
      </w:r>
      <w:r w:rsidR="00895205">
        <w:t>19. 5. 2022</w:t>
      </w:r>
      <w:r w:rsidR="007D2B96">
        <w:t xml:space="preserve"> byla provedena</w:t>
      </w:r>
      <w:r w:rsidR="00E22125">
        <w:t xml:space="preserve"> zejména</w:t>
      </w:r>
      <w:r w:rsidR="007D2B96">
        <w:t xml:space="preserve"> v</w:t>
      </w:r>
      <w:r w:rsidR="00641522">
        <w:t> návaznosti na přijetí zákona č.</w:t>
      </w:r>
      <w:r w:rsidR="00A74E06">
        <w:t> </w:t>
      </w:r>
      <w:r w:rsidR="00641522">
        <w:t>240/2022 Sb., kterým se mění zákon č. 69/2006 Sb., o provádění mezinárodních sankcí, ve znění pozdějších předpisů, a další související zákony</w:t>
      </w:r>
      <w:r w:rsidR="007D2B96">
        <w:t xml:space="preserve">. </w:t>
      </w:r>
      <w:r w:rsidR="009B49F6">
        <w:t>Touto novelizací d</w:t>
      </w:r>
      <w:r w:rsidR="00622395">
        <w:t xml:space="preserve">ošlo k revizi právních předpisů a k vytvoření rámce pro případné vydávání omezení nebo zákazů i tuzemským právním aktem.  </w:t>
      </w:r>
      <w:r w:rsidR="00641522">
        <w:t xml:space="preserve">Jedním ze změněných zákonů je i zákon </w:t>
      </w:r>
      <w:r w:rsidR="00E73C9C">
        <w:t xml:space="preserve">č. 134/2016 Sb., </w:t>
      </w:r>
      <w:r w:rsidR="00641522">
        <w:t>o zadávání veřejných zakázek</w:t>
      </w:r>
      <w:r w:rsidR="00E73C9C">
        <w:t>, ve znění pozdějších předpisů (dále jen „ZZVZ“)</w:t>
      </w:r>
      <w:r w:rsidR="007A3925">
        <w:t xml:space="preserve">. </w:t>
      </w:r>
      <w:r w:rsidR="00622395">
        <w:t>Změnami účinnými od</w:t>
      </w:r>
      <w:r w:rsidR="007A3925">
        <w:t xml:space="preserve"> 1. 9. 2022 </w:t>
      </w:r>
      <w:r w:rsidR="00622395">
        <w:t xml:space="preserve">byla dotčena </w:t>
      </w:r>
      <w:r w:rsidR="00E73C9C">
        <w:t xml:space="preserve">jeho </w:t>
      </w:r>
      <w:r w:rsidR="00622395">
        <w:t>následující ustanovení:</w:t>
      </w:r>
    </w:p>
    <w:p w14:paraId="2E1DC2DC" w14:textId="77777777" w:rsidR="00784B06" w:rsidRDefault="007A3925" w:rsidP="00622395">
      <w:pPr>
        <w:spacing w:after="0"/>
        <w:ind w:left="708"/>
        <w:jc w:val="both"/>
      </w:pPr>
      <w:r>
        <w:t xml:space="preserve">§ 36 – </w:t>
      </w:r>
      <w:r w:rsidR="00BB38E3">
        <w:t>zadávací podmínky</w:t>
      </w:r>
    </w:p>
    <w:p w14:paraId="46C93CC6" w14:textId="77777777" w:rsidR="00784B06" w:rsidRDefault="00784B06" w:rsidP="00622395">
      <w:pPr>
        <w:spacing w:after="0"/>
        <w:ind w:left="708"/>
        <w:jc w:val="both"/>
      </w:pPr>
      <w:r>
        <w:t xml:space="preserve">§ </w:t>
      </w:r>
      <w:r w:rsidR="007A3925">
        <w:t>39</w:t>
      </w:r>
      <w:r>
        <w:t xml:space="preserve"> – </w:t>
      </w:r>
      <w:r w:rsidR="00BB38E3">
        <w:t>průběh zadávacího řízení</w:t>
      </w:r>
    </w:p>
    <w:p w14:paraId="312D6361" w14:textId="77777777" w:rsidR="00784B06" w:rsidRDefault="00784B06" w:rsidP="00622395">
      <w:pPr>
        <w:spacing w:after="0"/>
        <w:ind w:left="708"/>
        <w:jc w:val="both"/>
      </w:pPr>
      <w:r>
        <w:t xml:space="preserve">§ </w:t>
      </w:r>
      <w:r w:rsidR="007A3925">
        <w:t>48a</w:t>
      </w:r>
      <w:r>
        <w:t xml:space="preserve"> – </w:t>
      </w:r>
      <w:r w:rsidR="00BB38E3">
        <w:t>zákaz zadání veřejné zakázky</w:t>
      </w:r>
    </w:p>
    <w:p w14:paraId="354A45D9" w14:textId="77777777" w:rsidR="00784B06" w:rsidRDefault="00784B06" w:rsidP="00622395">
      <w:pPr>
        <w:spacing w:after="0"/>
        <w:ind w:left="708"/>
        <w:jc w:val="both"/>
      </w:pPr>
      <w:r>
        <w:t>§ 1</w:t>
      </w:r>
      <w:r w:rsidR="007A3925">
        <w:t>30</w:t>
      </w:r>
      <w:r>
        <w:t xml:space="preserve"> – </w:t>
      </w:r>
      <w:r w:rsidR="00BB38E3">
        <w:t xml:space="preserve">obecná </w:t>
      </w:r>
      <w:r w:rsidR="00C80B5B">
        <w:t>ustanovení – zvláštní</w:t>
      </w:r>
      <w:r>
        <w:t xml:space="preserve"> postup</w:t>
      </w:r>
      <w:r w:rsidR="00BB38E3">
        <w:t>y</w:t>
      </w:r>
    </w:p>
    <w:p w14:paraId="7D6665DA" w14:textId="77777777" w:rsidR="00784B06" w:rsidRDefault="00784B06" w:rsidP="00622395">
      <w:pPr>
        <w:spacing w:after="0"/>
        <w:ind w:left="708"/>
        <w:jc w:val="both"/>
      </w:pPr>
      <w:r>
        <w:t xml:space="preserve">§ </w:t>
      </w:r>
      <w:r w:rsidR="007A3925">
        <w:t>144</w:t>
      </w:r>
      <w:r>
        <w:t xml:space="preserve"> – </w:t>
      </w:r>
      <w:r w:rsidR="00BB38E3">
        <w:t>s</w:t>
      </w:r>
      <w:r w:rsidR="00BB38E3" w:rsidRPr="00BB38E3">
        <w:t>outěžní podmínky soutěže o návrh</w:t>
      </w:r>
    </w:p>
    <w:p w14:paraId="5C5E5C19" w14:textId="77777777" w:rsidR="00784B06" w:rsidRDefault="00784B06" w:rsidP="00622395">
      <w:pPr>
        <w:spacing w:after="0"/>
        <w:ind w:left="708"/>
        <w:jc w:val="both"/>
      </w:pPr>
      <w:r>
        <w:t xml:space="preserve">§ </w:t>
      </w:r>
      <w:r w:rsidR="007A3925">
        <w:t>148</w:t>
      </w:r>
      <w:r>
        <w:t xml:space="preserve"> – </w:t>
      </w:r>
      <w:r w:rsidR="00BB38E3">
        <w:t>porota</w:t>
      </w:r>
    </w:p>
    <w:p w14:paraId="2B000752" w14:textId="77777777" w:rsidR="00784B06" w:rsidRDefault="00784B06" w:rsidP="00622395">
      <w:pPr>
        <w:spacing w:after="0"/>
        <w:ind w:left="708"/>
        <w:jc w:val="both"/>
      </w:pPr>
      <w:r>
        <w:t xml:space="preserve">§ </w:t>
      </w:r>
      <w:r w:rsidR="007A3925">
        <w:t>223</w:t>
      </w:r>
      <w:r>
        <w:t xml:space="preserve"> – </w:t>
      </w:r>
      <w:r w:rsidR="00BB38E3">
        <w:t>u</w:t>
      </w:r>
      <w:r w:rsidR="00BB38E3" w:rsidRPr="00BB38E3">
        <w:t>končení závazku ze smlouvy na veřejnou zakázku</w:t>
      </w:r>
    </w:p>
    <w:p w14:paraId="3B259F45" w14:textId="77777777" w:rsidR="00905E19" w:rsidRDefault="00784B06" w:rsidP="00622395">
      <w:pPr>
        <w:spacing w:after="0"/>
        <w:ind w:left="708"/>
        <w:jc w:val="both"/>
      </w:pPr>
      <w:r>
        <w:t xml:space="preserve">§ </w:t>
      </w:r>
      <w:r w:rsidR="00622395">
        <w:t xml:space="preserve">261a – </w:t>
      </w:r>
      <w:r w:rsidR="00BB38E3">
        <w:t>z</w:t>
      </w:r>
      <w:r w:rsidR="00BB38E3" w:rsidRPr="00BB38E3">
        <w:t xml:space="preserve">vláštní ustanovení pro řízení o zákazu </w:t>
      </w:r>
      <w:r w:rsidR="00BB38E3">
        <w:t xml:space="preserve">zadání </w:t>
      </w:r>
      <w:r w:rsidR="00BB38E3" w:rsidRPr="00BB38E3">
        <w:t>veřejné zakázky</w:t>
      </w:r>
    </w:p>
    <w:p w14:paraId="2D5BE2AC" w14:textId="77777777" w:rsidR="00784B06" w:rsidRDefault="00784B06" w:rsidP="007D2B96">
      <w:pPr>
        <w:spacing w:after="0"/>
        <w:ind w:left="708"/>
        <w:jc w:val="both"/>
      </w:pPr>
      <w:r>
        <w:t xml:space="preserve">§ 268 </w:t>
      </w:r>
      <w:r w:rsidR="00622395">
        <w:t>–</w:t>
      </w:r>
      <w:r>
        <w:t xml:space="preserve"> </w:t>
      </w:r>
      <w:r w:rsidR="00BB38E3">
        <w:t>p</w:t>
      </w:r>
      <w:r w:rsidR="00BB38E3" w:rsidRPr="00BB38E3">
        <w:t>řestupky zadavatele</w:t>
      </w:r>
    </w:p>
    <w:p w14:paraId="4E44708A" w14:textId="77777777" w:rsidR="000E3893" w:rsidRDefault="000E3893" w:rsidP="00622395">
      <w:pPr>
        <w:jc w:val="both"/>
      </w:pPr>
    </w:p>
    <w:p w14:paraId="3913BAB3" w14:textId="410DECDB" w:rsidR="00A51A65" w:rsidRDefault="009B49F6" w:rsidP="00622395">
      <w:pPr>
        <w:jc w:val="both"/>
      </w:pPr>
      <w:r>
        <w:t>Obdobné</w:t>
      </w:r>
      <w:r w:rsidR="007D2B96">
        <w:t xml:space="preserve"> úpravy byly provedeny </w:t>
      </w:r>
      <w:r w:rsidR="000665D3">
        <w:t xml:space="preserve">také </w:t>
      </w:r>
      <w:r w:rsidR="007D2B96">
        <w:t xml:space="preserve">v zákoně </w:t>
      </w:r>
      <w:r w:rsidR="00E73C9C">
        <w:t xml:space="preserve">č. 194/2010 Sb., </w:t>
      </w:r>
      <w:r w:rsidR="007D2B96" w:rsidRPr="007D2B96">
        <w:t>o veřejných službách v přepravě cestujících</w:t>
      </w:r>
      <w:r w:rsidR="00E73C9C">
        <w:t xml:space="preserve"> a o změně dalších zákonů, ve znění pozdějších předpisů</w:t>
      </w:r>
      <w:r w:rsidR="007D2B96">
        <w:t>.</w:t>
      </w:r>
    </w:p>
    <w:p w14:paraId="44EE332D" w14:textId="77777777" w:rsidR="001E7438" w:rsidRDefault="00147FDD" w:rsidP="007F0EFD">
      <w:pPr>
        <w:jc w:val="both"/>
      </w:pPr>
      <w:r>
        <w:t>Jak si popíšeme dále</w:t>
      </w:r>
      <w:r w:rsidR="00905E19">
        <w:t>,</w:t>
      </w:r>
      <w:r>
        <w:t xml:space="preserve"> jsou dopady sankcí individuálních a ekonomických do jisté míry rozdílné, proto by měl zadavatel umět </w:t>
      </w:r>
      <w:r w:rsidR="000B2A2E">
        <w:t>jednotlivé sankce</w:t>
      </w:r>
      <w:r>
        <w:t xml:space="preserve"> od sebe rozlišit.</w:t>
      </w:r>
    </w:p>
    <w:p w14:paraId="012E3080" w14:textId="77777777" w:rsidR="001E7438" w:rsidRPr="000B2A2E" w:rsidRDefault="00A27386" w:rsidP="007F0EFD">
      <w:pPr>
        <w:pStyle w:val="Odstavecseseznamem"/>
        <w:numPr>
          <w:ilvl w:val="0"/>
          <w:numId w:val="10"/>
        </w:numPr>
        <w:jc w:val="both"/>
        <w:rPr>
          <w:b/>
        </w:rPr>
      </w:pPr>
      <w:r w:rsidRPr="000B2A2E">
        <w:rPr>
          <w:b/>
        </w:rPr>
        <w:t>Popis sankcí</w:t>
      </w:r>
    </w:p>
    <w:p w14:paraId="6407483C" w14:textId="77777777" w:rsidR="001E7438" w:rsidRPr="001E7438" w:rsidRDefault="001E7438" w:rsidP="007F0EFD">
      <w:pPr>
        <w:pStyle w:val="Odstavecseseznamem"/>
        <w:jc w:val="both"/>
      </w:pPr>
    </w:p>
    <w:p w14:paraId="066B064F" w14:textId="77777777" w:rsidR="0004280B" w:rsidRPr="001E7438" w:rsidRDefault="0004280B" w:rsidP="007F0EFD">
      <w:pPr>
        <w:pStyle w:val="Odstavecseseznamem"/>
        <w:numPr>
          <w:ilvl w:val="1"/>
          <w:numId w:val="12"/>
        </w:numPr>
        <w:jc w:val="both"/>
        <w:rPr>
          <w:u w:val="single"/>
        </w:rPr>
      </w:pPr>
      <w:r w:rsidRPr="001E7438">
        <w:rPr>
          <w:u w:val="single"/>
        </w:rPr>
        <w:t>Individuální</w:t>
      </w:r>
      <w:r w:rsidR="00C45E68">
        <w:rPr>
          <w:u w:val="single"/>
        </w:rPr>
        <w:t xml:space="preserve"> finanční</w:t>
      </w:r>
      <w:r w:rsidRPr="001E7438">
        <w:rPr>
          <w:u w:val="single"/>
        </w:rPr>
        <w:t xml:space="preserve"> sankce</w:t>
      </w:r>
      <w:r w:rsidR="003C555F">
        <w:rPr>
          <w:rStyle w:val="Znakapoznpodarou"/>
          <w:u w:val="single"/>
        </w:rPr>
        <w:footnoteReference w:id="2"/>
      </w:r>
    </w:p>
    <w:p w14:paraId="52DDC1D7" w14:textId="50CE3921" w:rsidR="0004280B" w:rsidRDefault="00C41F87" w:rsidP="007F0EFD">
      <w:pPr>
        <w:jc w:val="both"/>
      </w:pPr>
      <w:r w:rsidRPr="00C41F87">
        <w:t>Individuální sankce směřují vůči konkrétním</w:t>
      </w:r>
      <w:r w:rsidR="00727D9B">
        <w:t xml:space="preserve"> </w:t>
      </w:r>
      <w:r w:rsidRPr="00C41F87">
        <w:t>osobám, subjektům a orgánům</w:t>
      </w:r>
      <w:r w:rsidR="00B14476" w:rsidRPr="00B14476">
        <w:t xml:space="preserve"> nebo osobám, subjektům či orgánům s nimi spojeným</w:t>
      </w:r>
      <w:r w:rsidR="003C325C">
        <w:t>i</w:t>
      </w:r>
      <w:r w:rsidRPr="00C41F87">
        <w:t xml:space="preserve">, </w:t>
      </w:r>
      <w:r w:rsidR="000D358A">
        <w:t>a jsou stanoveny jednak v teritoriálních</w:t>
      </w:r>
      <w:r w:rsidR="000D358A" w:rsidRPr="00C41F87">
        <w:t xml:space="preserve"> sankční</w:t>
      </w:r>
      <w:r w:rsidR="000D358A">
        <w:t>ch</w:t>
      </w:r>
      <w:r w:rsidR="000D358A" w:rsidRPr="00C41F87">
        <w:t xml:space="preserve"> režim</w:t>
      </w:r>
      <w:r w:rsidR="000D358A">
        <w:t xml:space="preserve">ech (namířeny </w:t>
      </w:r>
      <w:r w:rsidR="000D358A" w:rsidRPr="00C41F87">
        <w:t>vůči státům</w:t>
      </w:r>
      <w:r w:rsidR="000D358A">
        <w:t xml:space="preserve"> nebo geografickým oblastem), jednak v tzv. horizontálních sankčních režimech (zaměřeny tematicky, např.</w:t>
      </w:r>
      <w:r w:rsidR="00661055">
        <w:t xml:space="preserve"> </w:t>
      </w:r>
      <w:r w:rsidR="000D358A">
        <w:t xml:space="preserve">kybernetické </w:t>
      </w:r>
      <w:r w:rsidR="00CD5117">
        <w:t>útoky</w:t>
      </w:r>
      <w:r w:rsidR="000D358A">
        <w:t>, chemické zbraně</w:t>
      </w:r>
      <w:r w:rsidR="00CD5117">
        <w:t>, lidská práva atd.</w:t>
      </w:r>
      <w:r w:rsidR="000D358A">
        <w:t>)</w:t>
      </w:r>
      <w:r w:rsidR="000D358A" w:rsidRPr="00C41F87">
        <w:t>.</w:t>
      </w:r>
      <w:r w:rsidR="000D358A">
        <w:t xml:space="preserve"> </w:t>
      </w:r>
      <w:r w:rsidR="00EA4C67">
        <w:t>V</w:t>
      </w:r>
      <w:r w:rsidR="00A733AE" w:rsidRPr="00A733AE">
        <w:t xml:space="preserve"> souvislosti s </w:t>
      </w:r>
      <w:r w:rsidR="00A733AE" w:rsidRPr="00A733AE">
        <w:lastRenderedPageBreak/>
        <w:t>rusko-ukrajinským konfliktem</w:t>
      </w:r>
      <w:r w:rsidR="00EA4C67">
        <w:t xml:space="preserve"> zavedla EU dva sankční režimy</w:t>
      </w:r>
      <w:r w:rsidR="00A733AE" w:rsidRPr="00A733AE">
        <w:t xml:space="preserve">, konkrétně nařízení Rady (EU) č. 269/2014 a nařízení Rady (EU) č. 208/2014, </w:t>
      </w:r>
      <w:r>
        <w:t>kter</w:t>
      </w:r>
      <w:r w:rsidR="000D358A">
        <w:t>á</w:t>
      </w:r>
      <w:r>
        <w:t xml:space="preserve"> </w:t>
      </w:r>
      <w:r w:rsidR="00A733AE" w:rsidRPr="00A733AE">
        <w:t>stanovují</w:t>
      </w:r>
      <w:r w:rsidR="00670FEB">
        <w:t xml:space="preserve"> mimo jiné i individuální </w:t>
      </w:r>
      <w:r w:rsidR="00A733AE" w:rsidRPr="00A733AE">
        <w:t xml:space="preserve">finanční sankce </w:t>
      </w:r>
      <w:r w:rsidRPr="00C41F87">
        <w:t>pro</w:t>
      </w:r>
      <w:r w:rsidR="00EA4C67">
        <w:t xml:space="preserve"> fyzické nebo právnické osoby, </w:t>
      </w:r>
      <w:r w:rsidRPr="00C41F87">
        <w:t>subjekty či orgány uvedené na sankčním seznamu</w:t>
      </w:r>
      <w:r w:rsidR="00E711AC">
        <w:t xml:space="preserve"> </w:t>
      </w:r>
      <w:r w:rsidRPr="00C41F87">
        <w:t xml:space="preserve">(dále jen „sankcionované osoby“). Jmenný seznam s odůvodněním a datem zařazení (tzv. </w:t>
      </w:r>
      <w:proofErr w:type="spellStart"/>
      <w:r w:rsidRPr="00C41F87">
        <w:t>listace</w:t>
      </w:r>
      <w:proofErr w:type="spellEnd"/>
      <w:r w:rsidRPr="00C41F87">
        <w:t>) je</w:t>
      </w:r>
      <w:r>
        <w:t xml:space="preserve"> </w:t>
      </w:r>
      <w:r w:rsidR="00A733AE" w:rsidRPr="00A733AE">
        <w:t>obsažen vždy v</w:t>
      </w:r>
      <w:r w:rsidR="00EA4C67">
        <w:t> </w:t>
      </w:r>
      <w:r w:rsidR="00A733AE" w:rsidRPr="00A733AE">
        <w:t>přílo</w:t>
      </w:r>
      <w:r w:rsidR="00EA4C67">
        <w:t xml:space="preserve">hách </w:t>
      </w:r>
      <w:r w:rsidRPr="00C41F87">
        <w:t xml:space="preserve">příslušného základního „sankčního“ </w:t>
      </w:r>
      <w:r w:rsidR="00A733AE" w:rsidRPr="00A733AE">
        <w:t>nařízení</w:t>
      </w:r>
      <w:r>
        <w:t>.</w:t>
      </w:r>
      <w:r w:rsidR="00A733AE" w:rsidRPr="00A733AE">
        <w:t xml:space="preserve"> Obdobně jsou stanoveny</w:t>
      </w:r>
      <w:r w:rsidR="00C45E68">
        <w:t xml:space="preserve"> individuální</w:t>
      </w:r>
      <w:r w:rsidR="00A733AE" w:rsidRPr="00A733AE">
        <w:t xml:space="preserve"> finanční sankce v případě Běloruska, a to v nařízení Rady (ES) č. 765/2006.</w:t>
      </w:r>
      <w:r w:rsidRPr="00C41F87">
        <w:t xml:space="preserve"> Výčet sankcionovaných osob nemusí být, s ohledem na zpřísňování mezinárodních sankcí vůči Rusku a Bělorusku, konečný.</w:t>
      </w:r>
    </w:p>
    <w:p w14:paraId="20623757" w14:textId="77777777" w:rsidR="00C41F87" w:rsidRPr="00C41F87" w:rsidRDefault="00C45E68" w:rsidP="007F0EFD">
      <w:pPr>
        <w:jc w:val="both"/>
      </w:pPr>
      <w:r>
        <w:t>V rámci i</w:t>
      </w:r>
      <w:r w:rsidR="00670FEB">
        <w:t>ndividuální</w:t>
      </w:r>
      <w:r>
        <w:t>ch sankcí jsou stanoveny</w:t>
      </w:r>
      <w:r w:rsidR="00670FEB">
        <w:t xml:space="preserve"> f</w:t>
      </w:r>
      <w:r w:rsidR="00C41F87" w:rsidRPr="00C41F87">
        <w:t>inanční sankce</w:t>
      </w:r>
      <w:r>
        <w:t>, které</w:t>
      </w:r>
      <w:r w:rsidR="00C41F87" w:rsidRPr="00C41F87">
        <w:t xml:space="preserve"> mají podobu dvou omezujících opatření:</w:t>
      </w:r>
    </w:p>
    <w:p w14:paraId="72F1BD19" w14:textId="77777777" w:rsidR="00C41F87" w:rsidRPr="00C41F87" w:rsidRDefault="00C41F87" w:rsidP="007F0EFD">
      <w:pPr>
        <w:numPr>
          <w:ilvl w:val="0"/>
          <w:numId w:val="20"/>
        </w:numPr>
        <w:jc w:val="both"/>
      </w:pPr>
      <w:r w:rsidRPr="00C41F87">
        <w:t>Zmrazení finančních prostředků a hospodářských zdrojů sankcionovaných osob</w:t>
      </w:r>
    </w:p>
    <w:p w14:paraId="3EF066A3" w14:textId="5616E146" w:rsidR="00A733AE" w:rsidRDefault="00A733AE" w:rsidP="007F0EFD">
      <w:pPr>
        <w:jc w:val="both"/>
      </w:pPr>
      <w:bookmarkStart w:id="0" w:name="_Hlk117505859"/>
      <w:r>
        <w:t>V čl. 2 odst. 1 příslušn</w:t>
      </w:r>
      <w:r w:rsidR="00DC5F23">
        <w:t>ých</w:t>
      </w:r>
      <w:r>
        <w:t xml:space="preserve"> nařízení </w:t>
      </w:r>
      <w:r w:rsidR="00DC5F23">
        <w:t>je stanoveno</w:t>
      </w:r>
      <w:r>
        <w:t xml:space="preserve">: </w:t>
      </w:r>
      <w:bookmarkStart w:id="1" w:name="_Hlk115182361"/>
      <w:r w:rsidRPr="00A74392">
        <w:rPr>
          <w:i/>
        </w:rPr>
        <w:t>„Zmrazují se veškeré finanční prostředky a hospodářské zdroje náležející fyzickým nebo právnickým osobám, subjektům či orgánům nebo fyzickým nebo právnickým osobám, subjektům či orgánům s nimi spojeným, jak jsou uvedeny v příloze I, jakož i veškeré finanční prostředky a hospodářské zdroje, které uvedené osoby, subjekty či org</w:t>
      </w:r>
      <w:r w:rsidR="003C555F" w:rsidRPr="00A74392">
        <w:rPr>
          <w:i/>
        </w:rPr>
        <w:t xml:space="preserve">ány vlastní, </w:t>
      </w:r>
      <w:proofErr w:type="gramStart"/>
      <w:r w:rsidR="003C555F" w:rsidRPr="00A74392">
        <w:rPr>
          <w:i/>
        </w:rPr>
        <w:t>drží</w:t>
      </w:r>
      <w:proofErr w:type="gramEnd"/>
      <w:r w:rsidR="003C555F" w:rsidRPr="00A74392">
        <w:rPr>
          <w:i/>
        </w:rPr>
        <w:t xml:space="preserve"> či ovládají.“</w:t>
      </w:r>
      <w:bookmarkEnd w:id="1"/>
    </w:p>
    <w:bookmarkEnd w:id="0"/>
    <w:p w14:paraId="279E4D1D" w14:textId="77777777" w:rsidR="00A733AE" w:rsidRDefault="00C45E68" w:rsidP="007F0EFD">
      <w:pPr>
        <w:jc w:val="both"/>
      </w:pPr>
      <w:r>
        <w:t>Individuální finanční s</w:t>
      </w:r>
      <w:r w:rsidR="00A733AE">
        <w:t>ankce jsou tak zaměřené nejen na finanční prostředky, které představují finanční aktiva a hospodářské výhody všeho druhu a které daný předpis dále upřesňuje, ale též na hospodářské zdroje. Hospodářskými zdroji se rozumí aktiva všeho druhu, hmotná i nehmotná, movitá i nemovitá, která nejsou finančními prostředky, ale lze je použít k získání finančních</w:t>
      </w:r>
      <w:r w:rsidR="003C555F">
        <w:t xml:space="preserve"> prostředků, zboží nebo služeb.</w:t>
      </w:r>
    </w:p>
    <w:p w14:paraId="7F011976" w14:textId="77777777" w:rsidR="00A733AE" w:rsidRDefault="00A733AE" w:rsidP="007F0EFD">
      <w:pPr>
        <w:jc w:val="both"/>
      </w:pPr>
      <w:r>
        <w:t>„Zmrazením finančních prostředků“ se rozumí zabránění jakémukoli pohybu, převodu, přeměně, použití finančních prostředků, přístupu k nim nebo zacházení s nimi jakýmkoli způsobem, který by vedl k jakékoli změně jejich objemu, výše, umístění, vlastnictví, držby, povahy, určení nebo k jiné změně, která by umožnila použití těchto prost</w:t>
      </w:r>
      <w:r w:rsidR="003C555F">
        <w:t>ředků, včetně správy portfolia.</w:t>
      </w:r>
    </w:p>
    <w:p w14:paraId="683AD274" w14:textId="77777777" w:rsidR="00C41F87" w:rsidRPr="00C41F87" w:rsidRDefault="00C41F87" w:rsidP="007F0EFD">
      <w:pPr>
        <w:jc w:val="both"/>
      </w:pPr>
      <w:r w:rsidRPr="00C41F87">
        <w:t xml:space="preserve">Zmrazením aktiv patřících sankcionované osobě nedochází ke změně </w:t>
      </w:r>
      <w:r w:rsidR="00CD5117">
        <w:t>vlastníka těchto aktiv</w:t>
      </w:r>
      <w:r w:rsidRPr="00C41F87">
        <w:t>, jen je vlastníkovi po dobu trvání tohoto typu sankce znemožněn přístup a nakládání s jeho aktivy.</w:t>
      </w:r>
    </w:p>
    <w:p w14:paraId="33A89F75" w14:textId="30F26DBA" w:rsidR="00C41F87" w:rsidRDefault="00C41F87" w:rsidP="007F0EFD">
      <w:pPr>
        <w:pStyle w:val="Odstavecseseznamem"/>
        <w:numPr>
          <w:ilvl w:val="0"/>
          <w:numId w:val="20"/>
        </w:numPr>
        <w:jc w:val="both"/>
      </w:pPr>
      <w:r w:rsidRPr="00C41F87">
        <w:t>Zákaz zpřístupnění finanční</w:t>
      </w:r>
      <w:r w:rsidR="00785EC6">
        <w:t>ch</w:t>
      </w:r>
      <w:r w:rsidRPr="00C41F87">
        <w:t xml:space="preserve"> prostředků a hospodářských zdrojů sankcionovaným osobám</w:t>
      </w:r>
    </w:p>
    <w:p w14:paraId="66FA13E2" w14:textId="0051D3C6" w:rsidR="00A733AE" w:rsidRDefault="00C41F87" w:rsidP="007F0EFD">
      <w:pPr>
        <w:jc w:val="both"/>
      </w:pPr>
      <w:bookmarkStart w:id="2" w:name="_Hlk117505889"/>
      <w:r>
        <w:t>V č</w:t>
      </w:r>
      <w:r w:rsidR="00A733AE">
        <w:t xml:space="preserve">l. 2 odst. 2 daného nařízení je stanoven zákaz: </w:t>
      </w:r>
      <w:bookmarkStart w:id="3" w:name="_Hlk115182380"/>
      <w:r w:rsidR="00A74392" w:rsidRPr="00A74392">
        <w:rPr>
          <w:i/>
        </w:rPr>
        <w:t>„</w:t>
      </w:r>
      <w:r w:rsidR="00A733AE" w:rsidRPr="00A74392">
        <w:rPr>
          <w:i/>
        </w:rPr>
        <w:t>Žádné finanční prostředky ani hospodářské zdroje nesmějí být přímo ani nepřímo zpřístupněny fyzickým nebo právnickým osobám, subjektům či orgánům nebo fyzickým nebo právnickým osobám, subjektům či orgánům s nimi spojeným uvedeným v příloze I nebo v jejich prospěch</w:t>
      </w:r>
      <w:r w:rsidR="00A74392" w:rsidRPr="00A74392">
        <w:rPr>
          <w:i/>
        </w:rPr>
        <w:t>.“</w:t>
      </w:r>
      <w:r w:rsidR="00A733AE" w:rsidRPr="00A74392">
        <w:rPr>
          <w:i/>
        </w:rPr>
        <w:t>.</w:t>
      </w:r>
      <w:bookmarkEnd w:id="3"/>
    </w:p>
    <w:bookmarkEnd w:id="2"/>
    <w:p w14:paraId="22D9B0C7" w14:textId="77777777" w:rsidR="00727D9B" w:rsidRDefault="00727D9B" w:rsidP="007F0EFD">
      <w:pPr>
        <w:pStyle w:val="Odstavecseseznamem"/>
        <w:numPr>
          <w:ilvl w:val="0"/>
          <w:numId w:val="20"/>
        </w:numPr>
        <w:jc w:val="both"/>
      </w:pPr>
      <w:r>
        <w:t>Provádění individuálních finančních sankcí</w:t>
      </w:r>
    </w:p>
    <w:p w14:paraId="145F7672" w14:textId="77777777" w:rsidR="00A733AE" w:rsidRDefault="00A733AE" w:rsidP="007F0EFD">
      <w:pPr>
        <w:jc w:val="both"/>
      </w:pPr>
      <w:r>
        <w:t>Povinnost provádět mezinárodní finanční sankce se vztahuje nejen na povinné osoby z finančního a nefinančního sektoru (osoby stanovené v § 2 zákona č. 253/2008 Sb.), ale je jí vázán i každý subjekt (</w:t>
      </w:r>
      <w:r w:rsidR="00C45E68">
        <w:t>fyzická i právnická osoba</w:t>
      </w:r>
      <w:r>
        <w:t xml:space="preserve">), u kterého se sankcionovaný majetek nachází, i když není povinnou </w:t>
      </w:r>
      <w:r w:rsidR="003C555F">
        <w:t>osobou ve smyslu výše zmíněném.</w:t>
      </w:r>
      <w:r w:rsidR="00905E19">
        <w:t xml:space="preserve"> Takovou osobou mohou být tedy i zadavatelé či dodavatelé veřejných zakázek</w:t>
      </w:r>
      <w:r w:rsidR="00670FEB">
        <w:rPr>
          <w:rStyle w:val="Znakapoznpodarou"/>
        </w:rPr>
        <w:footnoteReference w:id="3"/>
      </w:r>
      <w:r w:rsidR="00990547">
        <w:t>.</w:t>
      </w:r>
      <w:r w:rsidR="00D73E0D">
        <w:t xml:space="preserve"> </w:t>
      </w:r>
    </w:p>
    <w:p w14:paraId="2D4FB713" w14:textId="0D2C45AA" w:rsidR="00A6770A" w:rsidRPr="00A733AE" w:rsidRDefault="00C41F87" w:rsidP="007F0EFD">
      <w:pPr>
        <w:jc w:val="both"/>
      </w:pPr>
      <w:r w:rsidRPr="00C41F87">
        <w:lastRenderedPageBreak/>
        <w:t xml:space="preserve">V případě, že je v rámci </w:t>
      </w:r>
      <w:r w:rsidR="00727D9B">
        <w:t xml:space="preserve">zadávání nebo plnění </w:t>
      </w:r>
      <w:r w:rsidRPr="00C41F87">
        <w:t>veřejné zakázky detekována sankcionovaná osoba a</w:t>
      </w:r>
      <w:r w:rsidR="00485192">
        <w:t>nebo</w:t>
      </w:r>
      <w:r w:rsidRPr="00C41F87">
        <w:t xml:space="preserve"> její majetek</w:t>
      </w:r>
      <w:r w:rsidR="00485192">
        <w:t>,</w:t>
      </w:r>
      <w:r w:rsidRPr="00C41F87">
        <w:t xml:space="preserve"> pak k</w:t>
      </w:r>
      <w:r w:rsidR="00A733AE">
        <w:t xml:space="preserve">romě splnění povinnosti a dodržení zákazu v čl. 2 nařízení, vzniká </w:t>
      </w:r>
      <w:r>
        <w:t xml:space="preserve">každému </w:t>
      </w:r>
      <w:r w:rsidR="00A733AE">
        <w:t xml:space="preserve">také oznamovací povinnost vůči </w:t>
      </w:r>
      <w:r w:rsidR="000B2A2E">
        <w:t xml:space="preserve">Finančnímu analytickému úřadu </w:t>
      </w:r>
      <w:r w:rsidR="00DD2AD9">
        <w:t>(dále jen „</w:t>
      </w:r>
      <w:r w:rsidR="00A733AE">
        <w:t>FAÚ</w:t>
      </w:r>
      <w:r w:rsidR="00DD2AD9">
        <w:t>“)</w:t>
      </w:r>
      <w:r w:rsidR="00A733AE">
        <w:t>.</w:t>
      </w:r>
      <w:r w:rsidR="00905E19">
        <w:t xml:space="preserve"> </w:t>
      </w:r>
      <w:r w:rsidR="00A6770A" w:rsidRPr="00A6770A">
        <w:t>Oznamovací povinnost o existenci majetku, na který se vztahují mezinárodní sankce, má podle § 10</w:t>
      </w:r>
      <w:r w:rsidR="00A6770A">
        <w:rPr>
          <w:rStyle w:val="Znakapoznpodarou"/>
        </w:rPr>
        <w:footnoteReference w:id="4"/>
      </w:r>
      <w:r w:rsidR="00905E19">
        <w:t xml:space="preserve"> </w:t>
      </w:r>
      <w:r w:rsidR="00150547">
        <w:t>zákona č. 69/2006 Sb., o provádění mezinárodních sankcí, ve znění pozdějších předpisů (dále jen „</w:t>
      </w:r>
      <w:r w:rsidR="00BB38E3">
        <w:t>Z</w:t>
      </w:r>
      <w:r w:rsidR="009B49F6">
        <w:t>ákon o provádění mez</w:t>
      </w:r>
      <w:r w:rsidR="00BB38E3">
        <w:t>i</w:t>
      </w:r>
      <w:r w:rsidR="009B49F6">
        <w:t>národních sankcí</w:t>
      </w:r>
      <w:r w:rsidR="00150547">
        <w:t>“)</w:t>
      </w:r>
      <w:r w:rsidR="00A6770A" w:rsidRPr="00A6770A">
        <w:t xml:space="preserve"> každý, u koho se takový majetek nachází</w:t>
      </w:r>
      <w:r>
        <w:t xml:space="preserve">, </w:t>
      </w:r>
      <w:r w:rsidRPr="00C41F87">
        <w:t>přičemž k oznámení má dojít bez zbytečného odkladu</w:t>
      </w:r>
      <w:r w:rsidR="00A6770A" w:rsidRPr="00A6770A">
        <w:t>.</w:t>
      </w:r>
      <w:r w:rsidR="00A6770A">
        <w:t xml:space="preserve"> Viz </w:t>
      </w:r>
      <w:hyperlink r:id="rId9" w:history="1">
        <w:r w:rsidR="00A6770A" w:rsidRPr="006B6421">
          <w:rPr>
            <w:rStyle w:val="Hypertextovodkaz"/>
          </w:rPr>
          <w:t>https://www.financnianalytickyurad.cz/oznameni-o-sankcionovanem-majetku-nebo-osobe-516</w:t>
        </w:r>
      </w:hyperlink>
      <w:r w:rsidR="00727733">
        <w:t>.</w:t>
      </w:r>
      <w:r w:rsidR="00A6770A">
        <w:t xml:space="preserve"> </w:t>
      </w:r>
    </w:p>
    <w:p w14:paraId="662F2E90" w14:textId="76793A7C" w:rsidR="00C41F87" w:rsidRDefault="00A24098" w:rsidP="007F0EFD">
      <w:pPr>
        <w:jc w:val="both"/>
      </w:pPr>
      <w:r>
        <w:t xml:space="preserve">S ohledem na skutečnost, že uvedená </w:t>
      </w:r>
      <w:r w:rsidR="00C41F87">
        <w:t xml:space="preserve">sankční </w:t>
      </w:r>
      <w:r>
        <w:t>nařízení jsou přímo použitelná ve všech členských státech</w:t>
      </w:r>
      <w:r w:rsidR="009F3CB2">
        <w:t xml:space="preserve"> a jejich platnost je stanovena </w:t>
      </w:r>
      <w:r w:rsidR="00C41F87">
        <w:t xml:space="preserve">zpravidla </w:t>
      </w:r>
      <w:r w:rsidR="009F3CB2">
        <w:t>ke dni vyhlášení v Úředním věstníku EU</w:t>
      </w:r>
      <w:r>
        <w:t>,</w:t>
      </w:r>
      <w:r w:rsidR="00C41F87">
        <w:t xml:space="preserve"> či den poté,</w:t>
      </w:r>
      <w:r>
        <w:t xml:space="preserve"> jsou přímo aplikovatelná </w:t>
      </w:r>
      <w:r w:rsidR="009F3CB2">
        <w:t>právě od tohoto dne</w:t>
      </w:r>
      <w:r>
        <w:t>.</w:t>
      </w:r>
      <w:r w:rsidR="008C176F">
        <w:t xml:space="preserve"> Seznam sankcionovaných osob </w:t>
      </w:r>
      <w:r w:rsidR="00342E46">
        <w:t xml:space="preserve">v přílohách </w:t>
      </w:r>
      <w:r w:rsidR="008C176F">
        <w:t xml:space="preserve">je rozšiřován prostřednictvím příslušných </w:t>
      </w:r>
      <w:r w:rsidR="00C41F87">
        <w:t xml:space="preserve">prováděcích </w:t>
      </w:r>
      <w:r w:rsidR="008C176F">
        <w:t>nařízení, proto je nezbytné pracovat s aktualizovanými seznamy sankcionovaných osob, které jsou</w:t>
      </w:r>
      <w:r w:rsidR="00C41F87">
        <w:t xml:space="preserve"> zprostředkovaně</w:t>
      </w:r>
      <w:r w:rsidR="008C176F">
        <w:t xml:space="preserve"> uveřejňovány na st</w:t>
      </w:r>
      <w:r w:rsidR="00727D9B">
        <w:t>r</w:t>
      </w:r>
      <w:r w:rsidR="008C176F">
        <w:t>ánkách FA</w:t>
      </w:r>
      <w:r w:rsidR="00DC5F23">
        <w:t>Ú (</w:t>
      </w:r>
      <w:hyperlink r:id="rId10" w:history="1">
        <w:r w:rsidR="006C323E" w:rsidRPr="006C323E">
          <w:rPr>
            <w:rStyle w:val="Hypertextovodkaz"/>
          </w:rPr>
          <w:t>https://www.financnianalytickyurad.cz/blog/rusko-a-belorusko-seznam-sankcionovanych-subjektu</w:t>
        </w:r>
      </w:hyperlink>
      <w:r w:rsidR="00DC5F23" w:rsidRPr="006C323E">
        <w:t>)</w:t>
      </w:r>
      <w:r w:rsidR="008C176F" w:rsidRPr="006C323E">
        <w:t>.</w:t>
      </w:r>
      <w:r w:rsidR="008C176F">
        <w:t xml:space="preserve"> </w:t>
      </w:r>
      <w:r w:rsidR="00670FEB">
        <w:t>V praxi</w:t>
      </w:r>
      <w:r w:rsidR="00C41F87" w:rsidRPr="00C41F87">
        <w:t xml:space="preserve"> je možné využívat konsolidovanou finanční sankční databázi (FSD) provozovanou EU a přístupnou po zaregistrování na </w:t>
      </w:r>
      <w:hyperlink r:id="rId11" w:history="1">
        <w:r w:rsidR="007F0EFD" w:rsidRPr="00BC1CB9">
          <w:rPr>
            <w:rStyle w:val="Hypertextovodkaz"/>
          </w:rPr>
          <w:t>https://webgate.ec.europa.eu/europeaid/fsd/fsf</w:t>
        </w:r>
      </w:hyperlink>
      <w:r w:rsidR="00C41F87" w:rsidRPr="00C41F87">
        <w:t xml:space="preserve">, případně nástroj Sankční mapa EU na </w:t>
      </w:r>
      <w:hyperlink r:id="rId12" w:history="1">
        <w:r w:rsidR="007F0EFD" w:rsidRPr="00BC1CB9">
          <w:rPr>
            <w:rStyle w:val="Hypertextovodkaz"/>
          </w:rPr>
          <w:t>www.sanctionsmap.eu</w:t>
        </w:r>
      </w:hyperlink>
      <w:r w:rsidR="007F0EFD">
        <w:t xml:space="preserve"> </w:t>
      </w:r>
      <w:r w:rsidR="00C41F87" w:rsidRPr="00C41F87">
        <w:t xml:space="preserve">. </w:t>
      </w:r>
    </w:p>
    <w:p w14:paraId="3B1A4246" w14:textId="77777777" w:rsidR="00731486" w:rsidRDefault="00731486" w:rsidP="007F0EFD">
      <w:pPr>
        <w:jc w:val="both"/>
      </w:pPr>
      <w:r>
        <w:t>V</w:t>
      </w:r>
      <w:r w:rsidR="009515BF">
        <w:t> </w:t>
      </w:r>
      <w:r>
        <w:t xml:space="preserve">případě, že </w:t>
      </w:r>
      <w:r w:rsidR="003B6DDC">
        <w:t xml:space="preserve">má zadavatel podezření, že dodavatel </w:t>
      </w:r>
      <w:r w:rsidR="00B37417">
        <w:t xml:space="preserve">byl zjištěn na sankčním seznamu EU a </w:t>
      </w:r>
      <w:r w:rsidR="003B6DDC">
        <w:t xml:space="preserve">má </w:t>
      </w:r>
      <w:r w:rsidR="00B37417">
        <w:t>mu být</w:t>
      </w:r>
      <w:r>
        <w:t xml:space="preserve"> zmrazen majet</w:t>
      </w:r>
      <w:r w:rsidR="00B37417">
        <w:t>e</w:t>
      </w:r>
      <w:r>
        <w:t xml:space="preserve">k na základě čl. 2 odst. 1 </w:t>
      </w:r>
      <w:r w:rsidR="00727D9B" w:rsidRPr="00727D9B">
        <w:t xml:space="preserve">příslušného nařízení </w:t>
      </w:r>
      <w:r w:rsidR="00B37417">
        <w:t>a</w:t>
      </w:r>
      <w:r w:rsidR="00727D9B" w:rsidRPr="00727D9B">
        <w:t xml:space="preserve"> </w:t>
      </w:r>
      <w:r w:rsidR="00B37417">
        <w:t xml:space="preserve">současně je mu zakázáno </w:t>
      </w:r>
      <w:r w:rsidR="00727D9B" w:rsidRPr="00727D9B">
        <w:t>zpřístupn</w:t>
      </w:r>
      <w:r w:rsidR="00B37417">
        <w:t>it jakýkoli</w:t>
      </w:r>
      <w:r w:rsidR="00727D9B" w:rsidRPr="00727D9B">
        <w:t xml:space="preserve"> majet</w:t>
      </w:r>
      <w:r w:rsidR="00B37417">
        <w:t>e</w:t>
      </w:r>
      <w:r w:rsidR="00727D9B" w:rsidRPr="00727D9B">
        <w:t xml:space="preserve">k podle čl. 2 odst. 2 </w:t>
      </w:r>
      <w:r>
        <w:t>příslušného nařízení,</w:t>
      </w:r>
      <w:r w:rsidR="00711543">
        <w:t xml:space="preserve"> měl by </w:t>
      </w:r>
      <w:r w:rsidR="00B12398">
        <w:t>zadavatel ve vztahu k takovému dodavateli splnit svou oznamovací povinnost vůči FAÚ, který následně</w:t>
      </w:r>
      <w:r w:rsidR="00711543">
        <w:t xml:space="preserve"> zadavateli</w:t>
      </w:r>
      <w:r w:rsidR="00B12398">
        <w:t xml:space="preserve"> sdělí</w:t>
      </w:r>
      <w:r w:rsidR="00711543">
        <w:t xml:space="preserve">, zda mezinárodní sankce u </w:t>
      </w:r>
      <w:r w:rsidR="00B12398">
        <w:t xml:space="preserve">takového </w:t>
      </w:r>
      <w:r w:rsidR="00711543">
        <w:t>subjektu vyžadují</w:t>
      </w:r>
      <w:r w:rsidR="00AD57A5">
        <w:t xml:space="preserve"> omezení v rámci této </w:t>
      </w:r>
      <w:r w:rsidR="00711543">
        <w:t>veřejn</w:t>
      </w:r>
      <w:r w:rsidR="00AD57A5">
        <w:t>é</w:t>
      </w:r>
      <w:r w:rsidR="00711543">
        <w:t xml:space="preserve"> zakázk</w:t>
      </w:r>
      <w:r w:rsidR="00AD57A5">
        <w:t>y</w:t>
      </w:r>
      <w:r w:rsidR="00711543">
        <w:t xml:space="preserve"> </w:t>
      </w:r>
      <w:r w:rsidR="00AD57A5">
        <w:t xml:space="preserve">(její </w:t>
      </w:r>
      <w:r w:rsidR="00711543">
        <w:t>zadán</w:t>
      </w:r>
      <w:r w:rsidR="00AD57A5">
        <w:t>í</w:t>
      </w:r>
      <w:r w:rsidR="00711543">
        <w:t xml:space="preserve"> či plnění</w:t>
      </w:r>
      <w:r w:rsidR="00AD57A5">
        <w:t>)</w:t>
      </w:r>
      <w:r w:rsidR="00711543">
        <w:t xml:space="preserve"> </w:t>
      </w:r>
      <w:r w:rsidR="00AD57A5">
        <w:t xml:space="preserve">a </w:t>
      </w:r>
      <w:r w:rsidR="00711543">
        <w:t>zda b</w:t>
      </w:r>
      <w:r w:rsidR="00AD57A5">
        <w:t>udou</w:t>
      </w:r>
      <w:r w:rsidR="00711543">
        <w:t xml:space="preserve"> ze strany FAU přijata </w:t>
      </w:r>
      <w:r w:rsidR="00AD57A5">
        <w:t xml:space="preserve">nějaká </w:t>
      </w:r>
      <w:r w:rsidR="00711543">
        <w:t>opatření</w:t>
      </w:r>
      <w:r w:rsidR="003B6DDC">
        <w:t>, popřípadě zda lze požádat o výjimku umožňující pokračovat v plnění</w:t>
      </w:r>
      <w:r w:rsidR="00711543">
        <w:t xml:space="preserve">. </w:t>
      </w:r>
    </w:p>
    <w:p w14:paraId="796D49D9" w14:textId="77777777" w:rsidR="002A7A8C" w:rsidRPr="002A7A8C" w:rsidRDefault="00737E6E" w:rsidP="007F0EFD">
      <w:pPr>
        <w:jc w:val="both"/>
        <w:rPr>
          <w:u w:val="single"/>
        </w:rPr>
      </w:pPr>
      <w:r w:rsidRPr="003B6DDC">
        <w:t>Obecně</w:t>
      </w:r>
      <w:r w:rsidR="003B6DDC">
        <w:t xml:space="preserve"> totiž</w:t>
      </w:r>
      <w:r w:rsidRPr="003B6DDC">
        <w:t xml:space="preserve"> platí, že n</w:t>
      </w:r>
      <w:r w:rsidR="002A7A8C" w:rsidRPr="003B6DDC">
        <w:t xml:space="preserve">a základě oznámení o majetku, na který se vztahují mezinárodní sankce, sdělí FAÚ oznamovateli do 30 dnů (ve výjimečných případech se lhůta může prodloužit), zda se jedná o majetek, na který se vztahují mezinárodní sankce. Pokud se jedná o majetek podléhající mezinárodním sankcím, </w:t>
      </w:r>
      <w:r w:rsidR="00485192" w:rsidRPr="003B6DDC">
        <w:t xml:space="preserve">pak je takový majetek </w:t>
      </w:r>
      <w:r w:rsidR="002A7A8C" w:rsidRPr="003B6DDC">
        <w:t>zmrazen</w:t>
      </w:r>
      <w:r w:rsidR="00342E46" w:rsidRPr="003B6DDC">
        <w:t>, stanoví-li to typ uložené sankce</w:t>
      </w:r>
      <w:r w:rsidR="002A7A8C" w:rsidRPr="003B6DDC">
        <w:t xml:space="preserve">. Základním předpokladem pro zmrazení majetku je skutečnost, </w:t>
      </w:r>
      <w:r w:rsidR="00485192" w:rsidRPr="003B6DDC">
        <w:t>že</w:t>
      </w:r>
      <w:r w:rsidR="002A7A8C" w:rsidRPr="003B6DDC">
        <w:t xml:space="preserve"> sankcionovaná osoba t</w:t>
      </w:r>
      <w:r w:rsidR="00485192" w:rsidRPr="003B6DDC">
        <w:t>ento</w:t>
      </w:r>
      <w:r w:rsidR="002A7A8C" w:rsidRPr="003B6DDC">
        <w:t xml:space="preserve"> majetek vlastní, </w:t>
      </w:r>
      <w:proofErr w:type="gramStart"/>
      <w:r w:rsidR="002A7A8C" w:rsidRPr="003B6DDC">
        <w:t>drží</w:t>
      </w:r>
      <w:proofErr w:type="gramEnd"/>
      <w:r w:rsidR="002A7A8C" w:rsidRPr="003B6DDC">
        <w:t xml:space="preserve"> či ovládá</w:t>
      </w:r>
      <w:r w:rsidR="00485192" w:rsidRPr="003B6DDC">
        <w:t>, a to přímo či nepřímo</w:t>
      </w:r>
      <w:r w:rsidR="002A7A8C" w:rsidRPr="003B6DDC">
        <w:t>. Vlastnictví sankcionované osoby u právnických osob je</w:t>
      </w:r>
      <w:r w:rsidR="002A7A8C" w:rsidRPr="002A7A8C">
        <w:t xml:space="preserve"> vázáno na její podíl převyšující 50</w:t>
      </w:r>
      <w:r w:rsidR="00AD1731">
        <w:t xml:space="preserve"> </w:t>
      </w:r>
      <w:r w:rsidR="002A7A8C" w:rsidRPr="002A7A8C">
        <w:t>%, přičemž platí, že v případě dvou nebo více sankcionovaných osob se tyto podíly sčítají, a pokud přesáhnou v součtu 50 %, tak takový subjekt bude považován za vlastněný sankcionovanými osobami. Ovládání či držení by se mělo vykládat tak, že zahrnuje všechny situace, kdy daná osoba (aniž by byla v postavení vlastníka) je schopna oprávněně nakládat s finančními prostředky nebo hospodářskými zdroji, jež nevlastní, nebo je převádět, a to bez potřeby předchozího souhlasu zákonné</w:t>
      </w:r>
      <w:r w:rsidR="00945A20">
        <w:t>ho</w:t>
      </w:r>
      <w:r w:rsidR="002A7A8C" w:rsidRPr="002A7A8C">
        <w:t xml:space="preserve"> vlastníka. Ovládání představuje také kontrolu nad subjektem, a proto v případě </w:t>
      </w:r>
      <w:r w:rsidR="002A7A8C" w:rsidRPr="002A7A8C">
        <w:lastRenderedPageBreak/>
        <w:t xml:space="preserve">takové skutečnosti se sankční opatření </w:t>
      </w:r>
      <w:r w:rsidR="00485192">
        <w:t xml:space="preserve">může </w:t>
      </w:r>
      <w:r w:rsidR="002A7A8C" w:rsidRPr="002A7A8C">
        <w:t>rozšíř</w:t>
      </w:r>
      <w:r w:rsidR="00485192">
        <w:t>it</w:t>
      </w:r>
      <w:r w:rsidR="002A7A8C" w:rsidRPr="002A7A8C">
        <w:t xml:space="preserve"> na všechny</w:t>
      </w:r>
      <w:r w:rsidR="009D5EB5">
        <w:t xml:space="preserve"> (nebo některé)</w:t>
      </w:r>
      <w:r w:rsidR="002A7A8C" w:rsidRPr="002A7A8C">
        <w:t xml:space="preserve"> dceřiné společnosti sankcionované osoby. </w:t>
      </w:r>
    </w:p>
    <w:p w14:paraId="70B7028A" w14:textId="77777777" w:rsidR="005415DA" w:rsidRPr="00EB78DE" w:rsidRDefault="00731486" w:rsidP="005415DA">
      <w:pPr>
        <w:jc w:val="both"/>
      </w:pPr>
      <w:r>
        <w:t>Je však třeba upozornit na to, že i v případě, že nejsou splněny podmínky pro zmrazení finančních prostředků a hospodářských zdrojů podle čl. 2 odst. 1 příslušného nařízení</w:t>
      </w:r>
      <w:r w:rsidR="008469AA">
        <w:t>,</w:t>
      </w:r>
      <w:r>
        <w:t xml:space="preserve"> je nezbytné </w:t>
      </w:r>
      <w:r w:rsidR="00DD2AD9">
        <w:t xml:space="preserve">se </w:t>
      </w:r>
      <w:r>
        <w:t xml:space="preserve">zabývat případnou aplikací čl. 2 odst. 2 příslušného nařízení a zamezit tomu, aby byly </w:t>
      </w:r>
      <w:r w:rsidR="002A7A8C">
        <w:t xml:space="preserve">finanční prostředky </w:t>
      </w:r>
      <w:r>
        <w:t>zasílány dodavatelům, kteří splňují podmínky tam uvedené (viz citace výše).</w:t>
      </w:r>
    </w:p>
    <w:p w14:paraId="37E959F3" w14:textId="77777777" w:rsidR="0004280B" w:rsidRPr="001E7438" w:rsidRDefault="00A27386" w:rsidP="007F0EFD">
      <w:pPr>
        <w:pStyle w:val="Odstavecseseznamem"/>
        <w:jc w:val="both"/>
        <w:rPr>
          <w:u w:val="single"/>
        </w:rPr>
      </w:pPr>
      <w:proofErr w:type="spellStart"/>
      <w:r w:rsidRPr="001E7438">
        <w:rPr>
          <w:u w:val="single"/>
        </w:rPr>
        <w:t>I.b</w:t>
      </w:r>
      <w:proofErr w:type="spellEnd"/>
      <w:r w:rsidRPr="001E7438">
        <w:rPr>
          <w:u w:val="single"/>
        </w:rPr>
        <w:t xml:space="preserve">) </w:t>
      </w:r>
      <w:r w:rsidR="0004280B" w:rsidRPr="001E7438">
        <w:rPr>
          <w:u w:val="single"/>
        </w:rPr>
        <w:t>Ekonomické sankce</w:t>
      </w:r>
    </w:p>
    <w:p w14:paraId="0E2C95D3" w14:textId="77777777" w:rsidR="00DC5F23" w:rsidRDefault="00E6112E" w:rsidP="007F0EFD">
      <w:pPr>
        <w:jc w:val="both"/>
      </w:pPr>
      <w:r>
        <w:t>V rámci o</w:t>
      </w:r>
      <w:r w:rsidR="00A6770A" w:rsidRPr="00A6770A">
        <w:t>mezující</w:t>
      </w:r>
      <w:r>
        <w:t>ch</w:t>
      </w:r>
      <w:r w:rsidR="00A6770A" w:rsidRPr="00A6770A">
        <w:t xml:space="preserve"> opatření vzhledem k činnostem Ruska destabilizujícím situaci na Ukrajině</w:t>
      </w:r>
      <w:r>
        <w:t xml:space="preserve"> byly</w:t>
      </w:r>
      <w:r w:rsidR="008312A0">
        <w:t xml:space="preserve"> přijaty také sankce</w:t>
      </w:r>
      <w:r w:rsidR="00DD2AD9">
        <w:t xml:space="preserve"> ekonomické, </w:t>
      </w:r>
      <w:r w:rsidR="00016523">
        <w:t>u nichž</w:t>
      </w:r>
      <w:r w:rsidR="00711543">
        <w:t>,</w:t>
      </w:r>
      <w:r w:rsidR="00016523">
        <w:t xml:space="preserve"> na rozdíl od individuálních</w:t>
      </w:r>
      <w:r w:rsidR="00C45E68">
        <w:t xml:space="preserve"> finančních sankcí</w:t>
      </w:r>
      <w:r w:rsidR="00711543">
        <w:t>,</w:t>
      </w:r>
      <w:r w:rsidR="00016523">
        <w:t xml:space="preserve"> není podstatná vazba na sankční seznamy </w:t>
      </w:r>
      <w:r w:rsidR="00711543" w:rsidRPr="00711543">
        <w:t xml:space="preserve">osob, tj. jmenovitě určené sankcionované osoby, </w:t>
      </w:r>
      <w:r w:rsidR="009D5EB5">
        <w:t xml:space="preserve">subjekty a orgány, </w:t>
      </w:r>
      <w:r w:rsidR="00016523">
        <w:t>a</w:t>
      </w:r>
      <w:r w:rsidR="00711543">
        <w:t>le</w:t>
      </w:r>
      <w:r w:rsidR="00016523">
        <w:t xml:space="preserve"> uplatní se </w:t>
      </w:r>
      <w:r w:rsidR="00711543" w:rsidRPr="00711543">
        <w:t xml:space="preserve">za daných podmínek </w:t>
      </w:r>
      <w:r w:rsidR="00016523">
        <w:t>obecně. Některé z nich</w:t>
      </w:r>
      <w:r w:rsidR="008312A0">
        <w:t xml:space="preserve"> mají dopady do procesu zadávání veřejných zakázek a jejich následného plnění. </w:t>
      </w:r>
    </w:p>
    <w:p w14:paraId="5F7C6B42" w14:textId="77777777" w:rsidR="00DD2AD9" w:rsidRDefault="00DC5F23" w:rsidP="007F0EFD">
      <w:pPr>
        <w:jc w:val="both"/>
      </w:pPr>
      <w:r>
        <w:t>P</w:t>
      </w:r>
      <w:r w:rsidR="00711543">
        <w:t>r</w:t>
      </w:r>
      <w:r>
        <w:t xml:space="preserve">vní skupina sankcí spočívá v </w:t>
      </w:r>
      <w:r w:rsidR="00016523">
        <w:t>zákaz</w:t>
      </w:r>
      <w:r>
        <w:t>u</w:t>
      </w:r>
      <w:r w:rsidR="00016523">
        <w:t xml:space="preserve"> nákupu, dovozu nebo převážení blíže definovaného zboží, které se nachází </w:t>
      </w:r>
      <w:r w:rsidR="00016523" w:rsidRPr="008312A0">
        <w:t>v</w:t>
      </w:r>
      <w:r w:rsidR="00016523">
        <w:t> </w:t>
      </w:r>
      <w:r w:rsidR="00016523" w:rsidRPr="008312A0">
        <w:t>Rusku</w:t>
      </w:r>
      <w:r w:rsidR="00016523">
        <w:t xml:space="preserve"> nebo Bělorusku či</w:t>
      </w:r>
      <w:r w:rsidR="00016523" w:rsidRPr="008312A0">
        <w:t xml:space="preserve"> z</w:t>
      </w:r>
      <w:r w:rsidR="00016523">
        <w:t> </w:t>
      </w:r>
      <w:r w:rsidR="00016523" w:rsidRPr="008312A0">
        <w:t>Ruska</w:t>
      </w:r>
      <w:r w:rsidR="00016523">
        <w:t xml:space="preserve"> nebo Běloruska</w:t>
      </w:r>
      <w:r w:rsidR="00016523" w:rsidRPr="008312A0">
        <w:t xml:space="preserve"> pocházejí</w:t>
      </w:r>
      <w:r w:rsidR="00016523">
        <w:t xml:space="preserve">. </w:t>
      </w:r>
      <w:r w:rsidR="003B6DDC">
        <w:t xml:space="preserve">Tyto </w:t>
      </w:r>
      <w:r w:rsidR="00E43F33">
        <w:t xml:space="preserve">sankce se tedy </w:t>
      </w:r>
      <w:r w:rsidR="003B6DDC">
        <w:t>vztahují na dodavatele veřejných zakázek, kteří se sankcionovaným zbožím nesmějí obchodovat a nesmí ho tedy nabízet ani v rámci plnění veřejných zakázek</w:t>
      </w:r>
      <w:r w:rsidR="008E3BAB">
        <w:t xml:space="preserve"> (ledaže by se jednalo o zboží nakoupené ještě před účinností sankce)</w:t>
      </w:r>
      <w:r w:rsidR="003B6DDC">
        <w:t>.</w:t>
      </w:r>
      <w:r w:rsidR="008E3BAB">
        <w:t xml:space="preserve"> </w:t>
      </w:r>
    </w:p>
    <w:p w14:paraId="432BB83D" w14:textId="77777777" w:rsidR="00D87912" w:rsidRPr="00DD2AD9" w:rsidRDefault="00016523" w:rsidP="007F0EFD">
      <w:pPr>
        <w:jc w:val="both"/>
      </w:pPr>
      <w:r>
        <w:t xml:space="preserve">V současné době se jedná </w:t>
      </w:r>
      <w:r w:rsidR="008E3BAB">
        <w:t>například</w:t>
      </w:r>
      <w:r w:rsidR="00D87912">
        <w:t xml:space="preserve"> </w:t>
      </w:r>
      <w:r>
        <w:t>o</w:t>
      </w:r>
      <w:r w:rsidR="008E3BAB">
        <w:t xml:space="preserve"> některé</w:t>
      </w:r>
      <w:r w:rsidR="00DD2AD9">
        <w:t xml:space="preserve"> výrobky ze železa a oceli</w:t>
      </w:r>
      <w:r w:rsidR="00986AA9">
        <w:t xml:space="preserve"> z Ruska nebo Běloruska</w:t>
      </w:r>
      <w:r w:rsidR="00DD2AD9">
        <w:t xml:space="preserve">, uhlí a jiná tuhá fosilní paliva </w:t>
      </w:r>
      <w:r w:rsidR="00986AA9">
        <w:t>z Ruska</w:t>
      </w:r>
      <w:r w:rsidR="008E3BAB">
        <w:t xml:space="preserve">, nebo některé </w:t>
      </w:r>
      <w:r w:rsidR="00B05909" w:rsidRPr="00B05909">
        <w:t>nerostné produkty z</w:t>
      </w:r>
      <w:r w:rsidR="009D5EB5">
        <w:t> </w:t>
      </w:r>
      <w:r w:rsidR="00B05909" w:rsidRPr="00B05909">
        <w:t>Běloruska</w:t>
      </w:r>
      <w:r w:rsidR="009D5EB5">
        <w:t xml:space="preserve"> (výčet výrobků zde není úplný a je třeba vždy ověřit aktuální stav)</w:t>
      </w:r>
      <w:r w:rsidR="00A210F1">
        <w:t>.</w:t>
      </w:r>
    </w:p>
    <w:p w14:paraId="7F47E043" w14:textId="77777777" w:rsidR="00A619E6" w:rsidRDefault="00016523" w:rsidP="007F0EFD">
      <w:pPr>
        <w:jc w:val="both"/>
      </w:pPr>
      <w:r>
        <w:t xml:space="preserve">Dále se jedná o sankce, které byly přijaty v </w:t>
      </w:r>
      <w:r w:rsidR="00E6112E">
        <w:t>rámci tzv. 5. sankčního balíčku</w:t>
      </w:r>
      <w:r w:rsidR="008312A0">
        <w:t xml:space="preserve"> </w:t>
      </w:r>
      <w:r>
        <w:t>a</w:t>
      </w:r>
      <w:r w:rsidR="00E6112E">
        <w:t xml:space="preserve"> </w:t>
      </w:r>
      <w:r>
        <w:t xml:space="preserve">cílí </w:t>
      </w:r>
      <w:r w:rsidR="00E6112E">
        <w:t>přímo na oblast zadávání a plnění veřejných zakázek</w:t>
      </w:r>
      <w:r w:rsidR="00A619E6">
        <w:t xml:space="preserve">. </w:t>
      </w:r>
    </w:p>
    <w:p w14:paraId="03735DF5" w14:textId="77777777" w:rsidR="00A619E6" w:rsidRDefault="00A619E6" w:rsidP="007F0EFD">
      <w:pPr>
        <w:jc w:val="both"/>
      </w:pPr>
      <w:r>
        <w:t xml:space="preserve">Prostřednictvím </w:t>
      </w:r>
      <w:r w:rsidR="00711543">
        <w:t>n</w:t>
      </w:r>
      <w:r>
        <w:t>ařízení Rady (EU) 2022/576 ze dne 8. dubna 2022</w:t>
      </w:r>
      <w:r w:rsidR="00711543">
        <w:t xml:space="preserve"> </w:t>
      </w:r>
      <w:r w:rsidR="00711543" w:rsidRPr="00711543">
        <w:t>(dále jen „změnové nařízení“)</w:t>
      </w:r>
      <w:r>
        <w:t>, došlo ke změně</w:t>
      </w:r>
      <w:r w:rsidR="00711543">
        <w:t xml:space="preserve"> „základního“</w:t>
      </w:r>
      <w:r>
        <w:t xml:space="preserve"> nařízení (EU) č. 833/2014 o omezujících opatřeních vzhledem k činnostem Ruska destabilizujícím situaci na Ukrajině</w:t>
      </w:r>
      <w:r w:rsidR="00711543">
        <w:t xml:space="preserve"> </w:t>
      </w:r>
      <w:r w:rsidR="00711543" w:rsidRPr="00711543">
        <w:t>(dále jen „nařízení (EU) č. 833/2014“)</w:t>
      </w:r>
      <w:r>
        <w:t>, do kterého byl mimo jiné vložen také čl. 5k:</w:t>
      </w:r>
    </w:p>
    <w:p w14:paraId="7BE83DF7" w14:textId="77777777" w:rsidR="00E6112E" w:rsidRPr="00A619E6" w:rsidRDefault="00E6112E" w:rsidP="007F0EFD">
      <w:pPr>
        <w:jc w:val="both"/>
        <w:rPr>
          <w:i/>
        </w:rPr>
      </w:pPr>
      <w:bookmarkStart w:id="5" w:name="_Hlk115180459"/>
      <w:r w:rsidRPr="00A619E6">
        <w:rPr>
          <w:i/>
        </w:rPr>
        <w:t>Článek 5k</w:t>
      </w:r>
      <w:r w:rsidR="00CC6A80">
        <w:rPr>
          <w:rStyle w:val="Znakapoznpodarou"/>
          <w:i/>
        </w:rPr>
        <w:footnoteReference w:id="5"/>
      </w:r>
    </w:p>
    <w:p w14:paraId="179E3541" w14:textId="3B628880" w:rsidR="00A619E6" w:rsidRPr="00A619E6" w:rsidRDefault="00E6112E" w:rsidP="007F0EFD">
      <w:pPr>
        <w:jc w:val="both"/>
        <w:rPr>
          <w:i/>
        </w:rPr>
      </w:pPr>
      <w:r w:rsidRPr="00A619E6">
        <w:rPr>
          <w:i/>
        </w:rPr>
        <w:t>1. Zakazuje se zadat nebo dále plnit jakoukoli veřejnou zakázku nebo konces</w:t>
      </w:r>
      <w:r w:rsidR="00A619E6" w:rsidRPr="00A619E6">
        <w:rPr>
          <w:i/>
        </w:rPr>
        <w:t xml:space="preserve">ní smlouvu spadající do oblasti </w:t>
      </w:r>
      <w:r w:rsidRPr="00A619E6">
        <w:rPr>
          <w:i/>
        </w:rPr>
        <w:t>působnosti směrnic o zadávání veřejných zakázek, jakož i čl. 10 odst. 1, 3, odst. 6 p</w:t>
      </w:r>
      <w:r w:rsidR="00A619E6" w:rsidRPr="00A619E6">
        <w:rPr>
          <w:i/>
        </w:rPr>
        <w:t xml:space="preserve">ísm. a) až e), odst. 8, 9 a 10, </w:t>
      </w:r>
      <w:r w:rsidRPr="00A619E6">
        <w:rPr>
          <w:i/>
        </w:rPr>
        <w:t xml:space="preserve">článků 11, 12, 13 a 14 směrnice 2014/23/EU, </w:t>
      </w:r>
      <w:r w:rsidR="00CC6A80" w:rsidRPr="00CC6A80">
        <w:rPr>
          <w:i/>
        </w:rPr>
        <w:t xml:space="preserve">čl. 7 písm. a) až d), článku 8 a </w:t>
      </w:r>
      <w:r w:rsidRPr="00A619E6">
        <w:rPr>
          <w:i/>
        </w:rPr>
        <w:t xml:space="preserve">čl. 10 písm. b) </w:t>
      </w:r>
      <w:r w:rsidR="00A619E6" w:rsidRPr="00A619E6">
        <w:rPr>
          <w:i/>
        </w:rPr>
        <w:t xml:space="preserve">až f) a h) až j) směrnice </w:t>
      </w:r>
      <w:r w:rsidRPr="00A619E6">
        <w:rPr>
          <w:i/>
        </w:rPr>
        <w:t xml:space="preserve">2014/24/EU, článku 18, čl. 21 písm. b) až e) a g až i) </w:t>
      </w:r>
      <w:r w:rsidR="00CC6A80">
        <w:rPr>
          <w:i/>
        </w:rPr>
        <w:t xml:space="preserve">a </w:t>
      </w:r>
      <w:r w:rsidRPr="00A619E6">
        <w:rPr>
          <w:i/>
        </w:rPr>
        <w:t xml:space="preserve">článků 29 a 30 směrnice </w:t>
      </w:r>
      <w:r w:rsidR="00A619E6" w:rsidRPr="00A619E6">
        <w:rPr>
          <w:i/>
        </w:rPr>
        <w:t xml:space="preserve">2014/25/EU a čl. 13 písm. a) až </w:t>
      </w:r>
      <w:r w:rsidRPr="00A619E6">
        <w:rPr>
          <w:i/>
        </w:rPr>
        <w:t xml:space="preserve">d), f) </w:t>
      </w:r>
      <w:r w:rsidR="00A619E6" w:rsidRPr="00A619E6">
        <w:rPr>
          <w:i/>
        </w:rPr>
        <w:t>až h) a j) směrnice 2009/81/</w:t>
      </w:r>
      <w:r w:rsidR="00CC6A80" w:rsidRPr="00A619E6">
        <w:rPr>
          <w:i/>
        </w:rPr>
        <w:t>E</w:t>
      </w:r>
      <w:r w:rsidR="00CC6A80">
        <w:rPr>
          <w:i/>
        </w:rPr>
        <w:t>S</w:t>
      </w:r>
      <w:r w:rsidR="00CC6A80" w:rsidRPr="00CC6A80">
        <w:rPr>
          <w:i/>
        </w:rPr>
        <w:t xml:space="preserve"> </w:t>
      </w:r>
      <w:r w:rsidR="00CC6A80">
        <w:rPr>
          <w:i/>
        </w:rPr>
        <w:t xml:space="preserve">a </w:t>
      </w:r>
      <w:r w:rsidR="00CC6A80" w:rsidRPr="00CC6A80">
        <w:rPr>
          <w:i/>
        </w:rPr>
        <w:t>hlavy VII nařízení Evropského parlamentu a</w:t>
      </w:r>
      <w:r w:rsidR="00CC6A80">
        <w:rPr>
          <w:i/>
        </w:rPr>
        <w:t> </w:t>
      </w:r>
      <w:r w:rsidR="00CC6A80" w:rsidRPr="00CC6A80">
        <w:rPr>
          <w:i/>
        </w:rPr>
        <w:t>Rady (EU, Euratom) 2018/1046 následujícím osobám, subjektům nebo orgánům, nebo pokračovat v</w:t>
      </w:r>
      <w:r w:rsidR="00CC6A80">
        <w:rPr>
          <w:i/>
        </w:rPr>
        <w:t> </w:t>
      </w:r>
      <w:r w:rsidR="00CC6A80" w:rsidRPr="00CC6A80">
        <w:rPr>
          <w:i/>
        </w:rPr>
        <w:t>jejich plnění s následujícími osobami, subjekty a orgány</w:t>
      </w:r>
      <w:r w:rsidR="00A619E6" w:rsidRPr="00A619E6">
        <w:rPr>
          <w:i/>
        </w:rPr>
        <w:t xml:space="preserve">: </w:t>
      </w:r>
    </w:p>
    <w:p w14:paraId="2A10F122" w14:textId="77777777" w:rsidR="00E6112E" w:rsidRPr="00A619E6" w:rsidRDefault="00E6112E" w:rsidP="009A6EA4">
      <w:pPr>
        <w:jc w:val="both"/>
        <w:rPr>
          <w:i/>
        </w:rPr>
      </w:pPr>
      <w:r w:rsidRPr="00A619E6">
        <w:rPr>
          <w:i/>
        </w:rPr>
        <w:t xml:space="preserve">a) </w:t>
      </w:r>
      <w:r w:rsidR="00CC6A80" w:rsidRPr="00A619E6">
        <w:rPr>
          <w:i/>
        </w:rPr>
        <w:t>jak</w:t>
      </w:r>
      <w:r w:rsidR="00CC6A80">
        <w:rPr>
          <w:i/>
        </w:rPr>
        <w:t>ý</w:t>
      </w:r>
      <w:r w:rsidR="00CC6A80" w:rsidRPr="00A619E6">
        <w:rPr>
          <w:i/>
        </w:rPr>
        <w:t xml:space="preserve">koli </w:t>
      </w:r>
      <w:r w:rsidRPr="00A619E6">
        <w:rPr>
          <w:i/>
        </w:rPr>
        <w:t>rusk</w:t>
      </w:r>
      <w:r w:rsidR="00CC6A80">
        <w:rPr>
          <w:i/>
        </w:rPr>
        <w:t>ý</w:t>
      </w:r>
      <w:r w:rsidRPr="00A619E6">
        <w:rPr>
          <w:i/>
        </w:rPr>
        <w:t xml:space="preserve"> státní příslušník, </w:t>
      </w:r>
      <w:r w:rsidR="00CC6A80">
        <w:rPr>
          <w:i/>
        </w:rPr>
        <w:t xml:space="preserve">fyzická </w:t>
      </w:r>
      <w:r w:rsidR="00CC6A80" w:rsidRPr="00CC6A80">
        <w:rPr>
          <w:i/>
        </w:rPr>
        <w:t>osoba s bydlištěm v Rusku nebo právnická osoba, subjekt či orgán usazené</w:t>
      </w:r>
      <w:r w:rsidRPr="00A619E6">
        <w:rPr>
          <w:i/>
        </w:rPr>
        <w:t xml:space="preserve"> v Rusku</w:t>
      </w:r>
      <w:r w:rsidR="00766377" w:rsidRPr="00A619E6">
        <w:rPr>
          <w:i/>
        </w:rPr>
        <w:t>;</w:t>
      </w:r>
    </w:p>
    <w:p w14:paraId="66FF6E8E" w14:textId="5D2CABC5" w:rsidR="00E6112E" w:rsidRPr="00A619E6" w:rsidRDefault="00E6112E" w:rsidP="007F0EFD">
      <w:pPr>
        <w:jc w:val="both"/>
        <w:rPr>
          <w:i/>
        </w:rPr>
      </w:pPr>
      <w:r w:rsidRPr="00A619E6">
        <w:rPr>
          <w:i/>
        </w:rPr>
        <w:t>b) právnick</w:t>
      </w:r>
      <w:r w:rsidR="00F6208C">
        <w:rPr>
          <w:i/>
        </w:rPr>
        <w:t>á</w:t>
      </w:r>
      <w:r w:rsidRPr="00A619E6">
        <w:rPr>
          <w:i/>
        </w:rPr>
        <w:t xml:space="preserve"> osob</w:t>
      </w:r>
      <w:r w:rsidR="00F6208C">
        <w:rPr>
          <w:i/>
        </w:rPr>
        <w:t>a</w:t>
      </w:r>
      <w:r w:rsidRPr="00A619E6">
        <w:rPr>
          <w:i/>
        </w:rPr>
        <w:t>, subjekt nebo orgán, které jsou z více než 50 %</w:t>
      </w:r>
      <w:r w:rsidR="00632A35">
        <w:rPr>
          <w:rStyle w:val="Znakapoznpodarou"/>
          <w:i/>
        </w:rPr>
        <w:footnoteReference w:id="6"/>
      </w:r>
      <w:r w:rsidRPr="00A619E6">
        <w:rPr>
          <w:i/>
        </w:rPr>
        <w:t xml:space="preserve"> přímo či nepřímo vlastněny ně</w:t>
      </w:r>
      <w:r w:rsidR="00A619E6" w:rsidRPr="00A619E6">
        <w:rPr>
          <w:i/>
        </w:rPr>
        <w:t xml:space="preserve">kterým ze </w:t>
      </w:r>
      <w:r w:rsidRPr="00A619E6">
        <w:rPr>
          <w:i/>
        </w:rPr>
        <w:t>subjektů uvedených v písmeni a) tohoto odstavce, nebo</w:t>
      </w:r>
      <w:r w:rsidR="00632A35">
        <w:rPr>
          <w:i/>
        </w:rPr>
        <w:t xml:space="preserve"> </w:t>
      </w:r>
    </w:p>
    <w:p w14:paraId="7041292E" w14:textId="302B697C" w:rsidR="00E6112E" w:rsidRPr="00A619E6" w:rsidRDefault="00E6112E" w:rsidP="007F0EFD">
      <w:pPr>
        <w:jc w:val="both"/>
        <w:rPr>
          <w:i/>
        </w:rPr>
      </w:pPr>
      <w:r w:rsidRPr="00A619E6">
        <w:rPr>
          <w:i/>
        </w:rPr>
        <w:lastRenderedPageBreak/>
        <w:t>c) fyzick</w:t>
      </w:r>
      <w:r w:rsidR="00F6208C">
        <w:rPr>
          <w:i/>
        </w:rPr>
        <w:t>á</w:t>
      </w:r>
      <w:r w:rsidRPr="00A619E6">
        <w:rPr>
          <w:i/>
        </w:rPr>
        <w:t xml:space="preserve"> nebo právnick</w:t>
      </w:r>
      <w:r w:rsidR="00F6208C">
        <w:rPr>
          <w:i/>
        </w:rPr>
        <w:t>á</w:t>
      </w:r>
      <w:r w:rsidRPr="00A619E6">
        <w:rPr>
          <w:i/>
        </w:rPr>
        <w:t xml:space="preserve"> osob</w:t>
      </w:r>
      <w:r w:rsidR="00F6208C">
        <w:rPr>
          <w:i/>
        </w:rPr>
        <w:t>a</w:t>
      </w:r>
      <w:r w:rsidRPr="00A619E6">
        <w:rPr>
          <w:i/>
        </w:rPr>
        <w:t>, subjekt nebo orgán, které jednají jménem nebo na pokyn některého ze subjekt</w:t>
      </w:r>
      <w:r w:rsidR="00A619E6" w:rsidRPr="00A619E6">
        <w:rPr>
          <w:i/>
        </w:rPr>
        <w:t xml:space="preserve">ů </w:t>
      </w:r>
      <w:r w:rsidRPr="00A619E6">
        <w:rPr>
          <w:i/>
        </w:rPr>
        <w:t>uvedených v písmeni a) nebo b) tohoto odstavce,</w:t>
      </w:r>
    </w:p>
    <w:p w14:paraId="0ED5C39F" w14:textId="0C7A7E4F" w:rsidR="00E6112E" w:rsidRPr="00A619E6" w:rsidRDefault="00E6112E" w:rsidP="007F0EFD">
      <w:pPr>
        <w:jc w:val="both"/>
        <w:rPr>
          <w:i/>
        </w:rPr>
      </w:pPr>
      <w:r w:rsidRPr="00A619E6">
        <w:rPr>
          <w:i/>
        </w:rPr>
        <w:t>včetně subdodavatelů, dodavatelů nebo subjektů, jejichž způsobilost je využívá</w:t>
      </w:r>
      <w:r w:rsidR="00A619E6" w:rsidRPr="00A619E6">
        <w:rPr>
          <w:i/>
        </w:rPr>
        <w:t>na ve smyslu směrnic o</w:t>
      </w:r>
      <w:r w:rsidR="00A74E06">
        <w:rPr>
          <w:i/>
        </w:rPr>
        <w:t> </w:t>
      </w:r>
      <w:r w:rsidR="00A619E6" w:rsidRPr="00A619E6">
        <w:rPr>
          <w:i/>
        </w:rPr>
        <w:t xml:space="preserve">zadávání </w:t>
      </w:r>
      <w:r w:rsidRPr="00A619E6">
        <w:rPr>
          <w:i/>
        </w:rPr>
        <w:t>veřejných zakázek, pokud představují více než 10 % hodnoty zakázky, nebo společně s nimi.</w:t>
      </w:r>
      <w:r w:rsidR="008E3BAB">
        <w:rPr>
          <w:rStyle w:val="Znakapoznpodarou"/>
          <w:i/>
        </w:rPr>
        <w:footnoteReference w:id="7"/>
      </w:r>
      <w:r w:rsidR="00904F8A">
        <w:rPr>
          <w:i/>
        </w:rPr>
        <w:t>.</w:t>
      </w:r>
    </w:p>
    <w:p w14:paraId="39BE729E" w14:textId="77777777" w:rsidR="00E6112E" w:rsidRPr="00A619E6" w:rsidRDefault="00E6112E" w:rsidP="007F0EFD">
      <w:pPr>
        <w:jc w:val="both"/>
        <w:rPr>
          <w:i/>
        </w:rPr>
      </w:pPr>
      <w:r w:rsidRPr="00A619E6">
        <w:rPr>
          <w:i/>
        </w:rPr>
        <w:t>2. Odchylně od odstavce 1 mohou příslušné orgány povolit zadání a další plnění zakázek zaměřených na:</w:t>
      </w:r>
    </w:p>
    <w:p w14:paraId="5A3FF8A7" w14:textId="329E35F3" w:rsidR="00E6112E" w:rsidRPr="00A619E6" w:rsidRDefault="00E6112E" w:rsidP="007F0EFD">
      <w:pPr>
        <w:jc w:val="both"/>
        <w:rPr>
          <w:i/>
        </w:rPr>
      </w:pPr>
      <w:r w:rsidRPr="00A619E6">
        <w:rPr>
          <w:i/>
        </w:rPr>
        <w:t>a) provoz, údržbu, vyřazování z provozu a nakládání s radioaktivním odpadem</w:t>
      </w:r>
      <w:r w:rsidR="00A619E6">
        <w:rPr>
          <w:i/>
        </w:rPr>
        <w:t xml:space="preserve">, dodávky a přepracování paliva </w:t>
      </w:r>
      <w:r w:rsidRPr="00A619E6">
        <w:rPr>
          <w:i/>
        </w:rPr>
        <w:t xml:space="preserve">a bezpečnost civilních jaderných kapacit a na pokračování navrhování, </w:t>
      </w:r>
      <w:r w:rsidR="00A619E6">
        <w:rPr>
          <w:i/>
        </w:rPr>
        <w:t xml:space="preserve">konstrukcí a uvádění do provozu </w:t>
      </w:r>
      <w:r w:rsidRPr="00A619E6">
        <w:rPr>
          <w:i/>
        </w:rPr>
        <w:t xml:space="preserve">nezbytných pro dokončení civilních jaderných zařízení, jakož i na dodávky </w:t>
      </w:r>
      <w:proofErr w:type="spellStart"/>
      <w:r w:rsidRPr="00A619E6">
        <w:rPr>
          <w:i/>
        </w:rPr>
        <w:t>prek</w:t>
      </w:r>
      <w:r w:rsidR="00A619E6" w:rsidRPr="00A619E6">
        <w:rPr>
          <w:i/>
        </w:rPr>
        <w:t>urzorového</w:t>
      </w:r>
      <w:proofErr w:type="spellEnd"/>
      <w:r w:rsidR="00A619E6" w:rsidRPr="00A619E6">
        <w:rPr>
          <w:i/>
        </w:rPr>
        <w:t xml:space="preserve"> materiálu pro výrobu </w:t>
      </w:r>
      <w:r w:rsidRPr="00A619E6">
        <w:rPr>
          <w:i/>
        </w:rPr>
        <w:t>radioizotopů pro lékařské účely a podobných lékařských aplikací, kritické technologie pro monitor</w:t>
      </w:r>
      <w:r w:rsidR="00A619E6" w:rsidRPr="00A619E6">
        <w:rPr>
          <w:i/>
        </w:rPr>
        <w:t xml:space="preserve">ování radiace </w:t>
      </w:r>
      <w:r w:rsidRPr="00A619E6">
        <w:rPr>
          <w:i/>
        </w:rPr>
        <w:t>v životním prostředí nebo civilní jadernou spolupráci, zejména v</w:t>
      </w:r>
      <w:r w:rsidR="00A74E06">
        <w:rPr>
          <w:i/>
        </w:rPr>
        <w:t> </w:t>
      </w:r>
      <w:r w:rsidRPr="00A619E6">
        <w:rPr>
          <w:i/>
        </w:rPr>
        <w:t>oblasti výzkumu a vývoje;</w:t>
      </w:r>
    </w:p>
    <w:p w14:paraId="63331607" w14:textId="77777777" w:rsidR="00E6112E" w:rsidRPr="00A619E6" w:rsidRDefault="00E6112E" w:rsidP="007F0EFD">
      <w:pPr>
        <w:jc w:val="both"/>
        <w:rPr>
          <w:i/>
        </w:rPr>
      </w:pPr>
      <w:r w:rsidRPr="00A619E6">
        <w:rPr>
          <w:i/>
        </w:rPr>
        <w:t>b) mezivládní spolupráci v oblasti kosmických programů;</w:t>
      </w:r>
    </w:p>
    <w:p w14:paraId="39E0F1F2" w14:textId="77777777" w:rsidR="00E6112E" w:rsidRPr="00A619E6" w:rsidRDefault="00E6112E" w:rsidP="007F0EFD">
      <w:pPr>
        <w:jc w:val="both"/>
        <w:rPr>
          <w:i/>
        </w:rPr>
      </w:pPr>
      <w:r w:rsidRPr="00A619E6">
        <w:rPr>
          <w:i/>
        </w:rPr>
        <w:t>c) poskytování nezbytně nutného zboží nebo služeb, které mohou poskytnout, případně mohou posky</w:t>
      </w:r>
      <w:r w:rsidR="00A619E6" w:rsidRPr="00A619E6">
        <w:rPr>
          <w:i/>
        </w:rPr>
        <w:t xml:space="preserve">tnout </w:t>
      </w:r>
      <w:r w:rsidRPr="00A619E6">
        <w:rPr>
          <w:i/>
        </w:rPr>
        <w:t>v dostatečném množství, pouze osoby uvedené v odstavci 1;</w:t>
      </w:r>
    </w:p>
    <w:p w14:paraId="05AE9DDF" w14:textId="524C6262" w:rsidR="00E6112E" w:rsidRPr="00A619E6" w:rsidRDefault="00E6112E" w:rsidP="007F0EFD">
      <w:pPr>
        <w:jc w:val="both"/>
        <w:rPr>
          <w:i/>
        </w:rPr>
      </w:pPr>
      <w:r w:rsidRPr="00A619E6">
        <w:rPr>
          <w:i/>
        </w:rPr>
        <w:t xml:space="preserve">d) fungování diplomatických a konzulárních zastoupení Unie a členských </w:t>
      </w:r>
      <w:r w:rsidR="00A619E6" w:rsidRPr="00A619E6">
        <w:rPr>
          <w:i/>
        </w:rPr>
        <w:t xml:space="preserve">států v Rusku, včetně delegací, </w:t>
      </w:r>
      <w:r w:rsidRPr="00A619E6">
        <w:rPr>
          <w:i/>
        </w:rPr>
        <w:t>velvyslanectví a misí, nebo mezinárodních organizací v Rusku požívajících výsad podle mezinárodního práva</w:t>
      </w:r>
      <w:r w:rsidR="00766377" w:rsidRPr="00A619E6">
        <w:rPr>
          <w:i/>
        </w:rPr>
        <w:t>;</w:t>
      </w:r>
    </w:p>
    <w:p w14:paraId="16EB1608" w14:textId="7A88809E" w:rsidR="00E6112E" w:rsidRPr="00A619E6" w:rsidRDefault="00E6112E" w:rsidP="007F0EFD">
      <w:pPr>
        <w:jc w:val="both"/>
        <w:rPr>
          <w:i/>
        </w:rPr>
      </w:pPr>
      <w:r w:rsidRPr="00A619E6">
        <w:rPr>
          <w:i/>
        </w:rPr>
        <w:t>e) nákup, dovoz nebo přepravu zemního plynu a ropy, včetně rafinovaných ropných pro</w:t>
      </w:r>
      <w:r w:rsidR="00A619E6" w:rsidRPr="00A619E6">
        <w:rPr>
          <w:i/>
        </w:rPr>
        <w:t>duktů, jakož i</w:t>
      </w:r>
      <w:r w:rsidR="00A74E06">
        <w:rPr>
          <w:i/>
        </w:rPr>
        <w:t> </w:t>
      </w:r>
      <w:r w:rsidR="00A619E6" w:rsidRPr="00A619E6">
        <w:rPr>
          <w:i/>
        </w:rPr>
        <w:t xml:space="preserve">titanu, hliníku, </w:t>
      </w:r>
      <w:r w:rsidRPr="00A619E6">
        <w:rPr>
          <w:i/>
        </w:rPr>
        <w:t>mědi, niklu, palladia a železné rudy do Unie z Ruska nebo přes Rusko</w:t>
      </w:r>
      <w:r w:rsidR="00766377" w:rsidRPr="00766377">
        <w:rPr>
          <w:i/>
        </w:rPr>
        <w:t xml:space="preserve">, není-li to podle článků </w:t>
      </w:r>
      <w:proofErr w:type="gramStart"/>
      <w:r w:rsidR="00766377" w:rsidRPr="00766377">
        <w:rPr>
          <w:i/>
        </w:rPr>
        <w:t>3m</w:t>
      </w:r>
      <w:proofErr w:type="gramEnd"/>
      <w:r w:rsidR="00766377" w:rsidRPr="00766377">
        <w:rPr>
          <w:i/>
        </w:rPr>
        <w:t xml:space="preserve"> nebo článku 3n zakázáno</w:t>
      </w:r>
      <w:r w:rsidRPr="00A619E6">
        <w:rPr>
          <w:i/>
        </w:rPr>
        <w:t>; nebo</w:t>
      </w:r>
    </w:p>
    <w:p w14:paraId="53B8F637" w14:textId="77777777" w:rsidR="00E6112E" w:rsidRPr="00A619E6" w:rsidRDefault="00E6112E" w:rsidP="007F0EFD">
      <w:pPr>
        <w:jc w:val="both"/>
        <w:rPr>
          <w:i/>
        </w:rPr>
      </w:pPr>
      <w:r w:rsidRPr="00A619E6">
        <w:rPr>
          <w:i/>
        </w:rPr>
        <w:t>f) nákup, dovoz nebo přepravu uhlí a jiných pevných fosilních paliv, jejichž seznam je</w:t>
      </w:r>
      <w:r w:rsidR="00A619E6" w:rsidRPr="00A619E6">
        <w:rPr>
          <w:i/>
        </w:rPr>
        <w:t xml:space="preserve"> uveden v příloze XXII, do Unie </w:t>
      </w:r>
      <w:r w:rsidRPr="00A619E6">
        <w:rPr>
          <w:i/>
        </w:rPr>
        <w:t>do 10. srpna 2022.</w:t>
      </w:r>
    </w:p>
    <w:p w14:paraId="79CA767E" w14:textId="77777777" w:rsidR="00E6112E" w:rsidRPr="00A619E6" w:rsidRDefault="00E6112E" w:rsidP="007F0EFD">
      <w:pPr>
        <w:jc w:val="both"/>
        <w:rPr>
          <w:i/>
        </w:rPr>
      </w:pPr>
      <w:r w:rsidRPr="00A619E6">
        <w:rPr>
          <w:i/>
        </w:rPr>
        <w:t>3. Dotčený členský stát informuje ostatní členské státy a Komisi o každém povole</w:t>
      </w:r>
      <w:r w:rsidR="00A619E6" w:rsidRPr="00A619E6">
        <w:rPr>
          <w:i/>
        </w:rPr>
        <w:t xml:space="preserve">ní uděleném podle tohoto článku </w:t>
      </w:r>
      <w:r w:rsidRPr="00A619E6">
        <w:rPr>
          <w:i/>
        </w:rPr>
        <w:t>do dvou týdnů od jeho udělení.</w:t>
      </w:r>
    </w:p>
    <w:p w14:paraId="6730A9CB" w14:textId="77777777" w:rsidR="00E6112E" w:rsidRPr="00A619E6" w:rsidRDefault="00E6112E" w:rsidP="007F0EFD">
      <w:pPr>
        <w:jc w:val="both"/>
        <w:rPr>
          <w:i/>
        </w:rPr>
      </w:pPr>
      <w:r w:rsidRPr="00A619E6">
        <w:rPr>
          <w:i/>
        </w:rPr>
        <w:t>4. Zákazy uvedené v odstavci 1 se do 10. října 2022 nevztahují na plnění smluv uzavřených před 9. dubnem 2022.</w:t>
      </w:r>
    </w:p>
    <w:bookmarkEnd w:id="5"/>
    <w:p w14:paraId="50EED1D9" w14:textId="7A770D69" w:rsidR="001F7C94" w:rsidRDefault="009F3CB2" w:rsidP="007F0EFD">
      <w:pPr>
        <w:jc w:val="both"/>
      </w:pPr>
      <w:r>
        <w:t>S ohledem na skutečnost, že uvedené</w:t>
      </w:r>
      <w:r w:rsidR="005154F1">
        <w:t xml:space="preserve"> změnové</w:t>
      </w:r>
      <w:r>
        <w:t xml:space="preserve"> nařízení</w:t>
      </w:r>
      <w:r w:rsidR="005154F1" w:rsidRPr="005154F1">
        <w:t xml:space="preserve"> </w:t>
      </w:r>
      <w:r w:rsidR="000D4983">
        <w:t>vkládající</w:t>
      </w:r>
      <w:r w:rsidR="005154F1" w:rsidRPr="005154F1">
        <w:t xml:space="preserve"> čl. 5k</w:t>
      </w:r>
      <w:r>
        <w:t xml:space="preserve"> je </w:t>
      </w:r>
      <w:r w:rsidR="00A63C1E">
        <w:t xml:space="preserve">opět </w:t>
      </w:r>
      <w:r>
        <w:t>přímo použitelné ve všech členských státech a jeho platnost je stanovena prvním dnem</w:t>
      </w:r>
      <w:r w:rsidR="003941CC">
        <w:t xml:space="preserve">, který následuje po </w:t>
      </w:r>
      <w:r>
        <w:t>dni vyhlášení v Úředním věstníku EU, j</w:t>
      </w:r>
      <w:r w:rsidR="003941CC">
        <w:t>e</w:t>
      </w:r>
      <w:r w:rsidR="005154F1" w:rsidRPr="005154F1">
        <w:t xml:space="preserve"> toto změnové</w:t>
      </w:r>
      <w:r w:rsidR="003941CC">
        <w:t xml:space="preserve"> nařízení</w:t>
      </w:r>
      <w:r>
        <w:t xml:space="preserve"> přímo aplikovateln</w:t>
      </w:r>
      <w:r w:rsidR="003941CC">
        <w:t>é</w:t>
      </w:r>
      <w:r>
        <w:t xml:space="preserve"> právě od</w:t>
      </w:r>
      <w:r w:rsidR="003941CC">
        <w:t xml:space="preserve"> </w:t>
      </w:r>
      <w:r w:rsidR="008C176F">
        <w:t>9. 4. 2022</w:t>
      </w:r>
      <w:r>
        <w:t>.</w:t>
      </w:r>
      <w:r w:rsidR="001F7C94" w:rsidRPr="001F7C94">
        <w:t xml:space="preserve"> </w:t>
      </w:r>
    </w:p>
    <w:p w14:paraId="74F54A65" w14:textId="444A665C" w:rsidR="001F7C94" w:rsidRDefault="001F7C94" w:rsidP="007F0EFD">
      <w:pPr>
        <w:jc w:val="both"/>
      </w:pPr>
      <w:r>
        <w:t>Článek 5k umožňuje příslušným orgánům členského státu povolit zadání a další plnění zakázek, které naplňují podmínky stanovené v některém z písmen odstavce 2. Podle současné právní úpravy by k udělení takové výjimky byl oprávněn FA</w:t>
      </w:r>
      <w:r w:rsidR="005154F1">
        <w:t>Ú</w:t>
      </w:r>
      <w:r>
        <w:t xml:space="preserve"> na základě § 9 </w:t>
      </w:r>
      <w:r w:rsidR="00BB38E3">
        <w:t>Zákona o provádění mezinárodních sankcí</w:t>
      </w:r>
      <w:r>
        <w:t>.</w:t>
      </w:r>
    </w:p>
    <w:p w14:paraId="5B9EB980" w14:textId="77777777" w:rsidR="00D17C72" w:rsidRDefault="00D17C72" w:rsidP="00C668EE">
      <w:pPr>
        <w:pStyle w:val="Odstavecseseznamem"/>
        <w:jc w:val="both"/>
        <w:rPr>
          <w:u w:val="single"/>
        </w:rPr>
      </w:pPr>
    </w:p>
    <w:p w14:paraId="6076925B" w14:textId="77777777" w:rsidR="00D17C72" w:rsidRDefault="00D17C72" w:rsidP="00C668EE">
      <w:pPr>
        <w:pStyle w:val="Odstavecseseznamem"/>
        <w:jc w:val="both"/>
        <w:rPr>
          <w:u w:val="single"/>
        </w:rPr>
      </w:pPr>
    </w:p>
    <w:p w14:paraId="0133F95C" w14:textId="733F5A42" w:rsidR="00C668EE" w:rsidRPr="00C668EE" w:rsidRDefault="00C668EE" w:rsidP="00C668EE">
      <w:pPr>
        <w:pStyle w:val="Odstavecseseznamem"/>
        <w:jc w:val="both"/>
        <w:rPr>
          <w:u w:val="single"/>
        </w:rPr>
      </w:pPr>
      <w:proofErr w:type="spellStart"/>
      <w:r>
        <w:rPr>
          <w:u w:val="single"/>
        </w:rPr>
        <w:lastRenderedPageBreak/>
        <w:t>I.c</w:t>
      </w:r>
      <w:proofErr w:type="spellEnd"/>
      <w:r>
        <w:rPr>
          <w:u w:val="single"/>
        </w:rPr>
        <w:t xml:space="preserve">) </w:t>
      </w:r>
      <w:r w:rsidRPr="00C668EE">
        <w:rPr>
          <w:u w:val="single"/>
        </w:rPr>
        <w:t>Omezení nebo zákazy uložené tuzemským právním aktem</w:t>
      </w:r>
      <w:r w:rsidR="000665D3">
        <w:rPr>
          <w:rStyle w:val="Znakapoznpodarou"/>
          <w:u w:val="single"/>
        </w:rPr>
        <w:footnoteReference w:id="8"/>
      </w:r>
    </w:p>
    <w:p w14:paraId="41F1EADB" w14:textId="77777777" w:rsidR="00C668EE" w:rsidRPr="00C72A19" w:rsidRDefault="00C668EE" w:rsidP="00C668EE">
      <w:pPr>
        <w:spacing w:after="0"/>
        <w:jc w:val="both"/>
        <w:rPr>
          <w:i/>
          <w:iCs/>
        </w:rPr>
      </w:pPr>
      <w:r>
        <w:t xml:space="preserve">Podle </w:t>
      </w:r>
      <w:r w:rsidR="00BB38E3">
        <w:t>Zákona o provádění mezinárodních sankcí</w:t>
      </w:r>
      <w:r w:rsidR="000F704E">
        <w:t xml:space="preserve"> </w:t>
      </w:r>
      <w:r>
        <w:t>se m</w:t>
      </w:r>
      <w:r w:rsidRPr="00CE0129">
        <w:t>ezinárodními sankcemi</w:t>
      </w:r>
      <w:r>
        <w:t xml:space="preserve"> rozumí i </w:t>
      </w:r>
      <w:r w:rsidRPr="00CE0129">
        <w:t>zákaz</w:t>
      </w:r>
      <w:r>
        <w:t>y</w:t>
      </w:r>
      <w:r w:rsidRPr="00CE0129">
        <w:t xml:space="preserve"> nebo omezení, pokud vyplýv</w:t>
      </w:r>
      <w:r>
        <w:t>ají</w:t>
      </w:r>
      <w:r w:rsidRPr="00CE0129">
        <w:t xml:space="preserve"> z</w:t>
      </w:r>
      <w:r>
        <w:t> </w:t>
      </w:r>
      <w:r w:rsidRPr="00CE0129">
        <w:t xml:space="preserve">rozhodnutí vlády, kterým dochází k zařazení na vnitrostátní sankční seznam podle </w:t>
      </w:r>
      <w:r w:rsidR="0020763C">
        <w:t>s</w:t>
      </w:r>
      <w:r w:rsidRPr="00CE0129">
        <w:t>ankčního zákona</w:t>
      </w:r>
      <w:r>
        <w:rPr>
          <w:rStyle w:val="Znakapoznpodarou"/>
        </w:rPr>
        <w:footnoteReference w:id="9"/>
      </w:r>
      <w:r w:rsidRPr="00CE0129">
        <w:t>.</w:t>
      </w:r>
      <w:r>
        <w:t xml:space="preserve"> </w:t>
      </w:r>
      <w:r w:rsidR="00840A05">
        <w:t>Takovéto sankce</w:t>
      </w:r>
      <w:r>
        <w:t xml:space="preserve"> mohou být uplatňovány i v oblasti veřejných zakázek</w:t>
      </w:r>
      <w:r>
        <w:rPr>
          <w:rStyle w:val="Znakapoznpodarou"/>
        </w:rPr>
        <w:footnoteReference w:id="10"/>
      </w:r>
      <w:r>
        <w:t xml:space="preserve"> a spočívat v </w:t>
      </w:r>
      <w:r w:rsidRPr="00C72A19">
        <w:rPr>
          <w:i/>
          <w:iCs/>
        </w:rPr>
        <w:t xml:space="preserve">omezení nebo zákazu </w:t>
      </w:r>
    </w:p>
    <w:p w14:paraId="78CBA262" w14:textId="77777777" w:rsidR="00C668EE" w:rsidRPr="00C72A19" w:rsidRDefault="00C668EE" w:rsidP="00C72A19">
      <w:pPr>
        <w:spacing w:after="0"/>
        <w:jc w:val="both"/>
        <w:rPr>
          <w:i/>
          <w:iCs/>
        </w:rPr>
      </w:pPr>
      <w:r w:rsidRPr="00C72A19">
        <w:rPr>
          <w:i/>
          <w:iCs/>
        </w:rPr>
        <w:t>a) zadání veřejné zakázky ve vztahu k osobě nebo subjektu, na které se vztahují mezinárodní sankce,</w:t>
      </w:r>
    </w:p>
    <w:p w14:paraId="37217234" w14:textId="77777777" w:rsidR="00C668EE" w:rsidRPr="00C72A19" w:rsidRDefault="00C668EE" w:rsidP="00C72A19">
      <w:pPr>
        <w:spacing w:after="0"/>
        <w:jc w:val="both"/>
        <w:rPr>
          <w:i/>
          <w:iCs/>
        </w:rPr>
      </w:pPr>
      <w:r w:rsidRPr="00C72A19">
        <w:rPr>
          <w:i/>
          <w:iCs/>
        </w:rPr>
        <w:t>b) výběru návrhu v soutěži o návrh ve vztahu k osobě nebo subjektu, na které se vztahují mezinárodní sankce,</w:t>
      </w:r>
    </w:p>
    <w:p w14:paraId="1926FE40" w14:textId="77777777" w:rsidR="00C668EE" w:rsidRPr="00C72A19" w:rsidRDefault="00C668EE" w:rsidP="00C72A19">
      <w:pPr>
        <w:spacing w:after="0"/>
        <w:jc w:val="both"/>
        <w:rPr>
          <w:i/>
          <w:iCs/>
        </w:rPr>
      </w:pPr>
      <w:r w:rsidRPr="00C72A19">
        <w:rPr>
          <w:i/>
          <w:iCs/>
        </w:rPr>
        <w:t>c) plnění smlouvy na veřejnou zakázku ve vztahu k osobě nebo subjektu, na které se vztahují mezinárodní sankce, nebo</w:t>
      </w:r>
    </w:p>
    <w:p w14:paraId="07F48A10" w14:textId="77777777" w:rsidR="00C668EE" w:rsidRDefault="00C668EE" w:rsidP="00C72A19">
      <w:pPr>
        <w:spacing w:after="0"/>
        <w:jc w:val="both"/>
      </w:pPr>
      <w:r w:rsidRPr="00C72A19">
        <w:rPr>
          <w:i/>
          <w:iCs/>
        </w:rPr>
        <w:t>d) jakékoli činnosti, která by podporovala anebo by mohla podporovat činnost uvedenou v písmenech a) až c)</w:t>
      </w:r>
      <w:r>
        <w:rPr>
          <w:rStyle w:val="Znakapoznpodarou"/>
        </w:rPr>
        <w:footnoteReference w:id="11"/>
      </w:r>
      <w:r>
        <w:t>.</w:t>
      </w:r>
    </w:p>
    <w:p w14:paraId="4B612CC0" w14:textId="77777777" w:rsidR="000F704E" w:rsidRDefault="000F704E" w:rsidP="0011250E">
      <w:pPr>
        <w:spacing w:after="0"/>
        <w:jc w:val="both"/>
      </w:pPr>
    </w:p>
    <w:p w14:paraId="69FEB0A4" w14:textId="3FD99AFB" w:rsidR="004D076F" w:rsidRPr="000B2A2E" w:rsidRDefault="004D076F" w:rsidP="007F0EFD">
      <w:pPr>
        <w:pStyle w:val="Odstavecseseznamem"/>
        <w:numPr>
          <w:ilvl w:val="0"/>
          <w:numId w:val="10"/>
        </w:numPr>
        <w:jc w:val="both"/>
        <w:rPr>
          <w:b/>
        </w:rPr>
      </w:pPr>
      <w:r w:rsidRPr="000B2A2E">
        <w:rPr>
          <w:b/>
        </w:rPr>
        <w:t xml:space="preserve">Posouzení dodavatele </w:t>
      </w:r>
      <w:r w:rsidR="00E57324" w:rsidRPr="000B2A2E">
        <w:rPr>
          <w:b/>
        </w:rPr>
        <w:t xml:space="preserve">nebo nabízeného plnění </w:t>
      </w:r>
      <w:r w:rsidR="000B2A2E">
        <w:rPr>
          <w:b/>
        </w:rPr>
        <w:t>v zadávacím řízení</w:t>
      </w:r>
    </w:p>
    <w:p w14:paraId="6ACB7D2F" w14:textId="642D6623" w:rsidR="004D076F" w:rsidRDefault="004D076F" w:rsidP="007F0EFD">
      <w:pPr>
        <w:jc w:val="both"/>
      </w:pPr>
      <w:r>
        <w:t>V zadávacím řízení na základě § 39 odst. 5</w:t>
      </w:r>
      <w:r w:rsidR="005154F1">
        <w:t xml:space="preserve"> </w:t>
      </w:r>
      <w:r>
        <w:t xml:space="preserve">ZZVZ platí, že: </w:t>
      </w:r>
      <w:r w:rsidRPr="00D17C72">
        <w:rPr>
          <w:i/>
          <w:iCs/>
        </w:rPr>
        <w:t>„Posouzení splnění podmínek účasti nebo hodnocení kritérií podle odstavce 3 zadavatel provede na základě údajů, dokladů, vzorků nebo modelů poskytnutých účastníkem zadávacího řízení. Zadavatel může ověřovat věrohodnost poskytnutých údajů, dokladů, vzorků nebo modelů a může si je opatřovat také sám. Vzorky může zadavatel podrobovat zkouškám a vycházet z výsledků těchto zkoušek.“</w:t>
      </w:r>
      <w:r>
        <w:t>.</w:t>
      </w:r>
    </w:p>
    <w:p w14:paraId="1B8E6CB6" w14:textId="143E7DE2" w:rsidR="003152A8" w:rsidRDefault="004D076F" w:rsidP="007F0EFD">
      <w:pPr>
        <w:jc w:val="both"/>
      </w:pPr>
      <w:r>
        <w:t>Toto obecné pravidlo by mělo být aplikováno i ve vztahu k posouzení, zda se na účastníka zadávacího řízení či vybraného dodavatele uplatní sankční mechanismy. Zadavatel by tak při tomto posouzení měl vycházet z dokumentů, které jsou obsaženy v nabídce či které má k dispozici – bude se jednat především o informace z evidence skutečných majitelů či doklady prokazující základní a profesní způsobilost (například výpis z</w:t>
      </w:r>
      <w:r w:rsidR="005D3662">
        <w:t xml:space="preserve"> tuzemského či zahraničního </w:t>
      </w:r>
      <w:r>
        <w:t xml:space="preserve">obchodního rejstříku, výpis z živnostenského rejstříku, výpisy z evidence rejstříku trestů). V situaci, kdy má zadavatel k dispozici informace (například na základě informace sdělené jiným dodavatelem, neziskovou organizací apod.), které zpochybňují údaje nebo doklady předložené dodavatelem, je nezbytné důvody pro případnou aplikaci sankčních mechanismů přiměřeně prověřit. Zadavatel může za tímto účelem použít také výzvu k objasnění nebo doplnění údajů podle § 46 ZZVZ. V případě, že účastník zadávacího řízení na výzvu podle § 46 </w:t>
      </w:r>
      <w:r w:rsidR="00840A05">
        <w:t xml:space="preserve">ZZVZ </w:t>
      </w:r>
      <w:r>
        <w:t xml:space="preserve">neodpoví, může být na základě § 48 odst. </w:t>
      </w:r>
      <w:r w:rsidR="007363EB">
        <w:t>2</w:t>
      </w:r>
      <w:r>
        <w:t xml:space="preserve"> písm. b) ZZVZ vyloučen ze zadávacího řízení. Současně podle § 39 odst. 5 ZZVZ platí, že zadavatel si může údaje a doklady opatřovat také sám či ověřovat jejich věrohodnost. </w:t>
      </w:r>
      <w:r w:rsidR="00EF01AB">
        <w:t xml:space="preserve">Jako vhodný nástroj pro </w:t>
      </w:r>
      <w:r>
        <w:t xml:space="preserve">ověřování rizika porušování mezinárodních sankcí </w:t>
      </w:r>
      <w:r w:rsidR="00EF01AB">
        <w:t xml:space="preserve">lze </w:t>
      </w:r>
      <w:r>
        <w:t xml:space="preserve">využívat také </w:t>
      </w:r>
      <w:r w:rsidR="00EF01AB">
        <w:t>informace</w:t>
      </w:r>
      <w:r>
        <w:t xml:space="preserve"> poskytované neziskovými organizacemi</w:t>
      </w:r>
      <w:r>
        <w:rPr>
          <w:rStyle w:val="Znakapoznpodarou"/>
        </w:rPr>
        <w:footnoteReference w:id="12"/>
      </w:r>
      <w:r>
        <w:t>.</w:t>
      </w:r>
    </w:p>
    <w:p w14:paraId="41ED46AD" w14:textId="77777777" w:rsidR="00AA63BA" w:rsidRPr="00AA63BA" w:rsidRDefault="004D076F" w:rsidP="007F0EFD">
      <w:pPr>
        <w:tabs>
          <w:tab w:val="left" w:pos="1135"/>
        </w:tabs>
        <w:jc w:val="both"/>
      </w:pPr>
      <w:r>
        <w:lastRenderedPageBreak/>
        <w:t>Na druhou stranu, by i zde měla platit zásada přiměřenosti: pokud v rámci zadávacího řízení nevyvstanou skutečnosti, které zpochybňují osobu dodavatele</w:t>
      </w:r>
      <w:r w:rsidR="00EF01AB">
        <w:t xml:space="preserve"> nebo poskytované plnění</w:t>
      </w:r>
      <w:r>
        <w:t xml:space="preserve"> </w:t>
      </w:r>
      <w:r w:rsidR="005D3662">
        <w:t>z hlediska</w:t>
      </w:r>
      <w:r>
        <w:t xml:space="preserve"> mezinárodní</w:t>
      </w:r>
      <w:r w:rsidR="005D3662">
        <w:t>ch</w:t>
      </w:r>
      <w:r>
        <w:t xml:space="preserve"> sankc</w:t>
      </w:r>
      <w:r w:rsidR="005D3662">
        <w:t>í</w:t>
      </w:r>
      <w:r>
        <w:t>, nemělo by být po zadavateli obecně požadováno, aby ve vztahu k posouzení naplnění důvodů pro nezadání zakázky na základě aplikace sankčních mechanismů, pořizoval další údaje či doklady nad rámec těch, které jsou</w:t>
      </w:r>
      <w:r w:rsidR="00A210F1" w:rsidRPr="00A210F1">
        <w:t xml:space="preserve"> na základě zákona a zadavatelem stanovených zadávacích podmínek</w:t>
      </w:r>
      <w:r>
        <w:t xml:space="preserve"> v rámci zadávacího řízení dodavatelem předklád</w:t>
      </w:r>
      <w:r w:rsidR="00EF01AB">
        <w:t>á</w:t>
      </w:r>
      <w:r>
        <w:t>n</w:t>
      </w:r>
      <w:r w:rsidR="00EF01AB">
        <w:t>y</w:t>
      </w:r>
      <w:r>
        <w:t>, či</w:t>
      </w:r>
      <w:r w:rsidR="00506825">
        <w:t xml:space="preserve"> zadavatelem zjišťovány</w:t>
      </w:r>
      <w:r>
        <w:t xml:space="preserve"> (tedy především údaje </w:t>
      </w:r>
      <w:r w:rsidR="003700B9">
        <w:t xml:space="preserve">o předmětu veřejné zakázky, </w:t>
      </w:r>
      <w:r>
        <w:t>o k</w:t>
      </w:r>
      <w:r w:rsidR="00506825">
        <w:t>valifikaci</w:t>
      </w:r>
      <w:r w:rsidR="003700B9">
        <w:t xml:space="preserve"> nebo o </w:t>
      </w:r>
      <w:r>
        <w:t xml:space="preserve">skutečném majiteli vybraného dodavatele).  </w:t>
      </w:r>
    </w:p>
    <w:p w14:paraId="46BD3C67" w14:textId="77777777" w:rsidR="00782148" w:rsidRPr="000B2A2E" w:rsidRDefault="00782148" w:rsidP="007F0EFD">
      <w:pPr>
        <w:pStyle w:val="Odstavecseseznamem"/>
        <w:numPr>
          <w:ilvl w:val="0"/>
          <w:numId w:val="10"/>
        </w:numPr>
        <w:jc w:val="both"/>
        <w:rPr>
          <w:b/>
        </w:rPr>
      </w:pPr>
      <w:r w:rsidRPr="000B2A2E">
        <w:rPr>
          <w:b/>
        </w:rPr>
        <w:t>Dopad</w:t>
      </w:r>
      <w:r w:rsidR="00A27386" w:rsidRPr="000B2A2E">
        <w:rPr>
          <w:b/>
        </w:rPr>
        <w:t xml:space="preserve"> sankcí</w:t>
      </w:r>
      <w:r w:rsidRPr="000B2A2E">
        <w:rPr>
          <w:b/>
        </w:rPr>
        <w:t xml:space="preserve"> </w:t>
      </w:r>
      <w:r w:rsidR="00E22125">
        <w:rPr>
          <w:b/>
        </w:rPr>
        <w:t xml:space="preserve">EU </w:t>
      </w:r>
      <w:r w:rsidRPr="000B2A2E">
        <w:rPr>
          <w:b/>
        </w:rPr>
        <w:t>do probíhajících zadávacích řízení</w:t>
      </w:r>
    </w:p>
    <w:p w14:paraId="64C32849" w14:textId="65315288" w:rsidR="00B34242" w:rsidRDefault="003A4742" w:rsidP="007F0EFD">
      <w:pPr>
        <w:jc w:val="both"/>
      </w:pPr>
      <w:r>
        <w:t xml:space="preserve">Jak bylo výše uvedeno, sankční </w:t>
      </w:r>
      <w:r w:rsidR="00BA38EC">
        <w:t xml:space="preserve">předpisy EU (zejména </w:t>
      </w:r>
      <w:r w:rsidR="005154F1" w:rsidRPr="005154F1">
        <w:t>nařízení</w:t>
      </w:r>
      <w:r w:rsidR="00BA38EC">
        <w:t>)</w:t>
      </w:r>
      <w:r w:rsidR="005154F1" w:rsidRPr="005154F1">
        <w:t xml:space="preserve"> </w:t>
      </w:r>
      <w:r w:rsidR="00BA38EC">
        <w:t xml:space="preserve">jsou </w:t>
      </w:r>
      <w:r>
        <w:t xml:space="preserve">přímo použitelné, </w:t>
      </w:r>
      <w:r w:rsidR="00ED59C1">
        <w:t xml:space="preserve">zadavatel je tedy musí v procesu zadávání veřejných zakázek respektovat, </w:t>
      </w:r>
      <w:r>
        <w:t xml:space="preserve">aniž by byly transponovány do </w:t>
      </w:r>
      <w:r w:rsidR="008C13A8">
        <w:t>ZZVZ</w:t>
      </w:r>
      <w:r w:rsidR="00757B08">
        <w:t xml:space="preserve">, a to ihned </w:t>
      </w:r>
      <w:r w:rsidR="00905E19">
        <w:t xml:space="preserve">od jejich účinnosti </w:t>
      </w:r>
      <w:r w:rsidR="00757B08">
        <w:t>bez ohledu na to, kdy bylo zadávací řízení zahájeno</w:t>
      </w:r>
      <w:r>
        <w:t xml:space="preserve">. </w:t>
      </w:r>
    </w:p>
    <w:p w14:paraId="2DED75CD" w14:textId="1A30CAF0" w:rsidR="009412E4" w:rsidRDefault="00836534" w:rsidP="007F0EFD">
      <w:pPr>
        <w:jc w:val="both"/>
      </w:pPr>
      <w:r>
        <w:t>Evropské s</w:t>
      </w:r>
      <w:r w:rsidR="009412E4">
        <w:t xml:space="preserve">ankční </w:t>
      </w:r>
      <w:r w:rsidR="00BA38EC">
        <w:t xml:space="preserve">předpisy </w:t>
      </w:r>
      <w:r w:rsidR="009412E4">
        <w:t xml:space="preserve">zakazují zadavateli </w:t>
      </w:r>
    </w:p>
    <w:p w14:paraId="09CD07ED" w14:textId="77777777" w:rsidR="00FD67CF" w:rsidRDefault="00F858F8" w:rsidP="007F0EFD">
      <w:pPr>
        <w:pStyle w:val="Odstavecseseznamem"/>
        <w:numPr>
          <w:ilvl w:val="0"/>
          <w:numId w:val="3"/>
        </w:numPr>
        <w:jc w:val="both"/>
      </w:pPr>
      <w:r>
        <w:t>Z</w:t>
      </w:r>
      <w:r w:rsidR="009412E4">
        <w:t>adat</w:t>
      </w:r>
      <w:r>
        <w:t xml:space="preserve"> v čl. 5k uvedeným osobám a subjektům</w:t>
      </w:r>
      <w:r w:rsidRPr="00F858F8">
        <w:t xml:space="preserve"> s vazbou na Rusko</w:t>
      </w:r>
      <w:r w:rsidR="009412E4">
        <w:t xml:space="preserve"> </w:t>
      </w:r>
      <w:r w:rsidR="00335666">
        <w:t>veřejnou zakázku</w:t>
      </w:r>
      <w:r w:rsidR="009412E4">
        <w:t xml:space="preserve"> (ekonomické sankce)</w:t>
      </w:r>
      <w:r w:rsidR="00335666">
        <w:t>,</w:t>
      </w:r>
    </w:p>
    <w:p w14:paraId="19B5C965" w14:textId="77777777" w:rsidR="009412E4" w:rsidRDefault="009412E4" w:rsidP="007F0EFD">
      <w:pPr>
        <w:pStyle w:val="Odstavecseseznamem"/>
        <w:numPr>
          <w:ilvl w:val="0"/>
          <w:numId w:val="3"/>
        </w:numPr>
        <w:jc w:val="both"/>
      </w:pPr>
      <w:r>
        <w:t xml:space="preserve">sankcionovaným </w:t>
      </w:r>
      <w:r w:rsidR="005154F1">
        <w:t>osobám</w:t>
      </w:r>
      <w:r>
        <w:t xml:space="preserve"> anebo s nimi</w:t>
      </w:r>
      <w:r w:rsidR="00335666">
        <w:t xml:space="preserve"> spjatým</w:t>
      </w:r>
      <w:r w:rsidR="005154F1">
        <w:t xml:space="preserve"> osobám a</w:t>
      </w:r>
      <w:r w:rsidR="00335666">
        <w:t xml:space="preserve"> subjektům </w:t>
      </w:r>
      <w:r>
        <w:t xml:space="preserve">prostřednictvím plateb za plnění veřejných zakázek </w:t>
      </w:r>
      <w:r w:rsidR="002B725D">
        <w:t xml:space="preserve">přímo či nepřímo </w:t>
      </w:r>
      <w:r>
        <w:t xml:space="preserve">zpřístupnit </w:t>
      </w:r>
      <w:r w:rsidR="00011640">
        <w:t>jakékoli</w:t>
      </w:r>
      <w:r w:rsidR="00011640" w:rsidRPr="00335666">
        <w:t xml:space="preserve"> </w:t>
      </w:r>
      <w:r w:rsidR="00335666" w:rsidRPr="00335666">
        <w:t>finanční pr</w:t>
      </w:r>
      <w:r>
        <w:t xml:space="preserve">ostředky nebo hospodářské zdroje (individuální </w:t>
      </w:r>
      <w:r w:rsidR="00BA38EC">
        <w:t xml:space="preserve">finanční </w:t>
      </w:r>
      <w:r>
        <w:t>sankce).</w:t>
      </w:r>
      <w:r w:rsidRPr="009412E4">
        <w:t xml:space="preserve"> </w:t>
      </w:r>
    </w:p>
    <w:p w14:paraId="6DFBE74E" w14:textId="77777777" w:rsidR="00836534" w:rsidRDefault="00066816" w:rsidP="00836534">
      <w:pPr>
        <w:jc w:val="both"/>
      </w:pPr>
      <w:r>
        <w:t>Porušením sankčních mechanismů by v případě ekonomických sankcí bylo již samotné zadání veřejné zakázky</w:t>
      </w:r>
      <w:r w:rsidR="005154F1" w:rsidRPr="005154F1">
        <w:t xml:space="preserve"> subjektům uvedeným v čl. 5k nařízení (EU) č. 833/2014</w:t>
      </w:r>
      <w:r>
        <w:t xml:space="preserve">, v případě individuálních sankcí pak až platba za plnění veřejné zakázky </w:t>
      </w:r>
      <w:r w:rsidR="005154F1" w:rsidRPr="005154F1">
        <w:t xml:space="preserve">sankcionovanému subjektu a nesplnění oznamovací povinnosti vůči FAÚ </w:t>
      </w:r>
      <w:r>
        <w:t>(je však zřejmé, že je praktické věnovat této skutečnosti pozornost již v průběhu zadávacího řízení a s takovým dodavatelem nevstupovat do smluvního vztahu</w:t>
      </w:r>
      <w:r w:rsidR="005154F1" w:rsidRPr="005154F1">
        <w:t xml:space="preserve"> s ohledem na nemožnost, resp. zákaz jakéhokoli plnění v jeho prospěch</w:t>
      </w:r>
      <w:r>
        <w:t xml:space="preserve">). </w:t>
      </w:r>
      <w:r w:rsidR="009412E4">
        <w:t xml:space="preserve">Z výše popsaných sankčních mechanismů </w:t>
      </w:r>
      <w:r>
        <w:t xml:space="preserve">tedy </w:t>
      </w:r>
      <w:r w:rsidR="009412E4">
        <w:t>nevyplývá omezení účasti sankcionovaných subjektů v zadávacím řízení, zadavatel tak není povinen ve vztahu k uvaleným sankcím posuzovat všechny účastníky zadávacího řízení</w:t>
      </w:r>
      <w:r w:rsidR="002B725D">
        <w:t xml:space="preserve">, </w:t>
      </w:r>
      <w:r>
        <w:t>pozornost by měl</w:t>
      </w:r>
      <w:r w:rsidR="002B725D">
        <w:t>a být zaměřena</w:t>
      </w:r>
      <w:r>
        <w:t xml:space="preserve"> především na vybraného dodavatele</w:t>
      </w:r>
      <w:r w:rsidR="009412E4">
        <w:t>.</w:t>
      </w:r>
    </w:p>
    <w:p w14:paraId="73E57D57" w14:textId="77777777" w:rsidR="003D346F" w:rsidRDefault="00CA360A" w:rsidP="007F0EFD">
      <w:pPr>
        <w:jc w:val="both"/>
      </w:pPr>
      <w:r>
        <w:t xml:space="preserve">Další odlišnost mezi </w:t>
      </w:r>
      <w:r w:rsidR="00177BAE">
        <w:t>jednotlivými</w:t>
      </w:r>
      <w:r>
        <w:t xml:space="preserve"> </w:t>
      </w:r>
      <w:r w:rsidR="00B93200">
        <w:t xml:space="preserve">sankcemi </w:t>
      </w:r>
      <w:r>
        <w:t xml:space="preserve">lze vysledovat v okruhu veřejných zakázek, na které dopadají. Zatímco </w:t>
      </w:r>
      <w:r w:rsidR="00C45E68">
        <w:t xml:space="preserve">individuální finanční </w:t>
      </w:r>
      <w:r>
        <w:t>sankce dopadají na všechny veřejné zakázky, bez ohledu na jejich předpokládanou hodnotu (jsou totiž formulovány</w:t>
      </w:r>
      <w:r w:rsidR="00177BAE">
        <w:t xml:space="preserve"> obecně:</w:t>
      </w:r>
      <w:r>
        <w:t xml:space="preserve"> sankcionovaným osobám nesmí být zpřístupněny </w:t>
      </w:r>
      <w:r w:rsidRPr="00D44CEA">
        <w:rPr>
          <w:b/>
        </w:rPr>
        <w:t>žádné</w:t>
      </w:r>
      <w:r>
        <w:t xml:space="preserve"> finanční prostředky</w:t>
      </w:r>
      <w:r w:rsidR="003E412D">
        <w:t xml:space="preserve"> ani hospodářské zdroje</w:t>
      </w:r>
      <w:r>
        <w:t xml:space="preserve">), ekonomické </w:t>
      </w:r>
      <w:r w:rsidR="00A970FF">
        <w:t xml:space="preserve">sankce v čl. 5k </w:t>
      </w:r>
      <w:r>
        <w:t xml:space="preserve">dopadají pouze na veřejné zakázky nadlimitní (neboť dle čl. 5k jsou navázány na evropské zadávací směrnice, které podlimitní oblast a oblast zadávání veřejných zakázek malého rozsahu neregulují), a to včetně veřejných zakázek, které </w:t>
      </w:r>
      <w:r w:rsidR="003E412D">
        <w:t>jsou zadávány</w:t>
      </w:r>
      <w:r>
        <w:t xml:space="preserve"> na základě v čl. 5k vyjmenovaných výjimek.</w:t>
      </w:r>
      <w:r>
        <w:rPr>
          <w:rStyle w:val="Znakapoznpodarou"/>
        </w:rPr>
        <w:footnoteReference w:id="13"/>
      </w:r>
      <w:r w:rsidR="0062289D">
        <w:t xml:space="preserve"> Pokud se ale jedná o výjimky v čl. 5k nevyjmenované</w:t>
      </w:r>
      <w:r w:rsidR="00C45E68">
        <w:t>,</w:t>
      </w:r>
      <w:r w:rsidR="0062289D">
        <w:t xml:space="preserve"> sankce</w:t>
      </w:r>
      <w:r w:rsidR="00177BAE">
        <w:t xml:space="preserve"> v</w:t>
      </w:r>
      <w:r w:rsidR="0062289D">
        <w:t xml:space="preserve"> </w:t>
      </w:r>
      <w:r w:rsidR="00177BAE">
        <w:t xml:space="preserve">čl. 5k </w:t>
      </w:r>
      <w:r w:rsidR="0062289D">
        <w:t xml:space="preserve">se na veřejné zakázky zadané podle těchto výjimek nevztahují. </w:t>
      </w:r>
    </w:p>
    <w:p w14:paraId="460662EC" w14:textId="0310C4F7" w:rsidR="00C9082D" w:rsidRDefault="002E7BBA" w:rsidP="00F869F5">
      <w:pPr>
        <w:jc w:val="both"/>
      </w:pPr>
      <w:r>
        <w:t xml:space="preserve">Od 1. 9. 2022 obsahuje </w:t>
      </w:r>
      <w:r w:rsidRPr="00895205">
        <w:t>ZZVZ</w:t>
      </w:r>
      <w:r w:rsidR="00E87753">
        <w:t xml:space="preserve"> konkrétní </w:t>
      </w:r>
      <w:r w:rsidR="005E657D" w:rsidRPr="00895205">
        <w:t>pravidla pro zákaz zadání veřejné zakázky</w:t>
      </w:r>
      <w:r w:rsidR="00552C33" w:rsidRPr="00895205">
        <w:t xml:space="preserve">, která </w:t>
      </w:r>
      <w:r w:rsidR="00BA2BAC">
        <w:t>konkretizují procesní postup zadavatele v zadávacím řízení v případě, že je nezbytné aplikovat</w:t>
      </w:r>
      <w:r w:rsidR="00552C33" w:rsidRPr="00895205">
        <w:t xml:space="preserve"> mezinárodní sank</w:t>
      </w:r>
      <w:r w:rsidR="00BA2BAC">
        <w:t>ční mechanismy</w:t>
      </w:r>
      <w:r w:rsidRPr="00895205">
        <w:t xml:space="preserve">. </w:t>
      </w:r>
    </w:p>
    <w:p w14:paraId="7E0DDC5C" w14:textId="613AACCA" w:rsidR="00ED5F2C" w:rsidRDefault="00D41861" w:rsidP="00F869F5">
      <w:pPr>
        <w:spacing w:after="0"/>
        <w:jc w:val="both"/>
      </w:pPr>
      <w:r>
        <w:lastRenderedPageBreak/>
        <w:t>V</w:t>
      </w:r>
      <w:r w:rsidR="00BA2BAC">
        <w:t xml:space="preserve"> novém</w:t>
      </w:r>
      <w:r w:rsidR="00552C33">
        <w:t> § 48a ZZVZ</w:t>
      </w:r>
      <w:r>
        <w:t xml:space="preserve"> j</w:t>
      </w:r>
      <w:r w:rsidR="00552C33">
        <w:t xml:space="preserve">e stanoven </w:t>
      </w:r>
      <w:r w:rsidR="008574FC">
        <w:t>zákaz zadat</w:t>
      </w:r>
      <w:r w:rsidR="008574FC" w:rsidRPr="008574FC">
        <w:t xml:space="preserve"> veřejnou zakázku účastníku zadávacího řízení, pokud </w:t>
      </w:r>
      <w:r w:rsidR="002245EA">
        <w:t xml:space="preserve">by </w:t>
      </w:r>
      <w:r w:rsidR="008574FC">
        <w:t>zadání veřejné zakázky bylo</w:t>
      </w:r>
      <w:r w:rsidR="008574FC" w:rsidRPr="008574FC">
        <w:t xml:space="preserve"> v rozporu s mezinárodními sankcemi</w:t>
      </w:r>
      <w:r w:rsidR="008574FC">
        <w:t xml:space="preserve">. Tento zákaz </w:t>
      </w:r>
      <w:r w:rsidR="00356AC3">
        <w:t>je formulován obecně a</w:t>
      </w:r>
      <w:r w:rsidR="00F869F5">
        <w:t> </w:t>
      </w:r>
      <w:r w:rsidR="008574FC">
        <w:t xml:space="preserve">týká </w:t>
      </w:r>
      <w:r w:rsidR="00356AC3">
        <w:t xml:space="preserve">se tedy </w:t>
      </w:r>
      <w:r w:rsidR="008574FC">
        <w:t>všech typů výše uvedených sankcí</w:t>
      </w:r>
      <w:r w:rsidR="0025215B">
        <w:t xml:space="preserve"> a </w:t>
      </w:r>
      <w:r w:rsidR="0025215B" w:rsidRPr="008C5851">
        <w:t>použije</w:t>
      </w:r>
      <w:r w:rsidR="0025215B">
        <w:t xml:space="preserve"> se</w:t>
      </w:r>
      <w:r w:rsidR="0025215B" w:rsidRPr="008C5851">
        <w:t xml:space="preserve"> v režimu nadlimitním, podlimitním i</w:t>
      </w:r>
      <w:r w:rsidR="00F869F5">
        <w:t> </w:t>
      </w:r>
      <w:r w:rsidR="0025215B" w:rsidRPr="008C5851">
        <w:t>zjednodušeném.</w:t>
      </w:r>
      <w:r w:rsidR="00356AC3">
        <w:t xml:space="preserve"> </w:t>
      </w:r>
    </w:p>
    <w:p w14:paraId="74CBB373" w14:textId="77777777" w:rsidR="00ED5F2C" w:rsidRDefault="00ED5F2C" w:rsidP="00F869F5">
      <w:pPr>
        <w:spacing w:after="0"/>
        <w:jc w:val="both"/>
      </w:pPr>
    </w:p>
    <w:p w14:paraId="550A5A08" w14:textId="0C1B874A" w:rsidR="00D17C72" w:rsidRDefault="00D41861" w:rsidP="007F0EFD">
      <w:pPr>
        <w:jc w:val="both"/>
        <w:rPr>
          <w:ins w:id="7" w:author="MMR" w:date="2022-10-24T11:47:00Z"/>
        </w:rPr>
      </w:pPr>
      <w:r>
        <w:t xml:space="preserve">Pokud </w:t>
      </w:r>
      <w:r w:rsidR="008C13A8">
        <w:t xml:space="preserve">je </w:t>
      </w:r>
      <w:r>
        <w:t>účastník zadávacího řízení osobou, na kterou se mezinárodní sankce vztahuje, může ho zadavatel vyloučit z účasti v zadávacím řízení</w:t>
      </w:r>
      <w:r w:rsidR="00F869F5">
        <w:t xml:space="preserve"> </w:t>
      </w:r>
      <w:r w:rsidR="00A33202">
        <w:t xml:space="preserve">podle </w:t>
      </w:r>
      <w:r w:rsidR="00F869F5">
        <w:t>§ 48a odst. 2 písm. a) ZZVZ</w:t>
      </w:r>
      <w:r>
        <w:t>. Pokud by touto osobou byl vybraný dodavatel, musí zadavatel k vyloučení účastníka přistoupit</w:t>
      </w:r>
      <w:r w:rsidR="00A33202">
        <w:t xml:space="preserve"> podle § 48a odst. 2 písm. b) ZZVZ</w:t>
      </w:r>
      <w:r>
        <w:t xml:space="preserve">. Procesní kroky při vyloučení ze zadávacího řízení se </w:t>
      </w:r>
      <w:proofErr w:type="gramStart"/>
      <w:r>
        <w:t>neliší</w:t>
      </w:r>
      <w:proofErr w:type="gramEnd"/>
      <w:r>
        <w:t xml:space="preserve"> od</w:t>
      </w:r>
      <w:r w:rsidR="00782B34">
        <w:t xml:space="preserve"> </w:t>
      </w:r>
      <w:r>
        <w:t>vyloučení</w:t>
      </w:r>
      <w:r w:rsidR="00782B34">
        <w:t xml:space="preserve"> z jiných důvodů</w:t>
      </w:r>
      <w:r>
        <w:t xml:space="preserve">. </w:t>
      </w:r>
    </w:p>
    <w:p w14:paraId="19803D72" w14:textId="2C577EE2" w:rsidR="00ED5F2C" w:rsidRDefault="00220D1F" w:rsidP="00F869F5">
      <w:pPr>
        <w:spacing w:after="0"/>
        <w:jc w:val="both"/>
      </w:pPr>
      <w:r>
        <w:t>Na základě § 48 odst. 11 ZZVZ z</w:t>
      </w:r>
      <w:r w:rsidR="00D41861">
        <w:t>adavatel odešle</w:t>
      </w:r>
      <w:r>
        <w:t xml:space="preserve"> </w:t>
      </w:r>
      <w:r w:rsidR="00782B34">
        <w:t>účastníkovi zadávacího řízení oznámení s odůvodněním. Vyloučený účastník může zadavateli</w:t>
      </w:r>
      <w:r w:rsidR="00A33202">
        <w:t xml:space="preserve"> na základě § 241 ZZVZ</w:t>
      </w:r>
      <w:r w:rsidR="00782B34">
        <w:t xml:space="preserve"> podat námitky. Účast v zadávacím řízení vyloučenému účastníku</w:t>
      </w:r>
      <w:r w:rsidR="0025215B">
        <w:t xml:space="preserve"> zaniká</w:t>
      </w:r>
      <w:r w:rsidR="00782B34">
        <w:t xml:space="preserve"> v návaznosti na případné uplatňování opravných prostředků</w:t>
      </w:r>
      <w:r w:rsidR="00A33202">
        <w:t>, jak je vymezeno v § 47 odst. 2 ZZVZ</w:t>
      </w:r>
      <w:r w:rsidR="00782B34">
        <w:t>.</w:t>
      </w:r>
    </w:p>
    <w:p w14:paraId="67C209DD" w14:textId="77777777" w:rsidR="00D41861" w:rsidRDefault="00782B34" w:rsidP="0011250E">
      <w:pPr>
        <w:spacing w:after="0"/>
        <w:jc w:val="both"/>
      </w:pPr>
      <w:r>
        <w:t xml:space="preserve"> </w:t>
      </w:r>
    </w:p>
    <w:p w14:paraId="1A01601E" w14:textId="779477AB" w:rsidR="00A55D69" w:rsidRDefault="00A55D69" w:rsidP="007F0EFD">
      <w:pPr>
        <w:jc w:val="both"/>
      </w:pPr>
      <w:r>
        <w:t>V</w:t>
      </w:r>
      <w:r w:rsidR="00046EDA">
        <w:t> </w:t>
      </w:r>
      <w:r>
        <w:t>případě</w:t>
      </w:r>
      <w:r w:rsidR="00046EDA">
        <w:t xml:space="preserve">, že </w:t>
      </w:r>
      <w:r w:rsidR="00CF2530">
        <w:t xml:space="preserve">veřejná </w:t>
      </w:r>
      <w:r w:rsidR="00046EDA">
        <w:t xml:space="preserve">zakázka nebyla zadána </w:t>
      </w:r>
      <w:r>
        <w:t>vybrané</w:t>
      </w:r>
      <w:r w:rsidR="00046EDA">
        <w:t>mu</w:t>
      </w:r>
      <w:r>
        <w:t xml:space="preserve"> dodavatel</w:t>
      </w:r>
      <w:r w:rsidR="00046EDA">
        <w:t>i</w:t>
      </w:r>
      <w:r w:rsidR="00CF2530">
        <w:t>,</w:t>
      </w:r>
      <w:r w:rsidR="0031001B">
        <w:t xml:space="preserve"> postupuje zadavatel</w:t>
      </w:r>
      <w:r w:rsidR="00046EDA">
        <w:t xml:space="preserve"> </w:t>
      </w:r>
      <w:r>
        <w:t xml:space="preserve">podle § 125 ZZVZ. Zadavatel tedy může vyzvat k uzavření smlouvy dalšího účastníka zadávacího řízení, a to v pořadí, které vyplývá z výsledku původního hodnocení nabídek nebo elektronické aukce nebo z výsledku nového hodnocení. Nové hodnocení zadavatel musí provést, pokud by vyloučení vybraného dodavatele znamenalo ovlivnění původního pořadí nabídek. Účastník zadávacího řízení vyzvaný k uzavření smlouvy </w:t>
      </w:r>
      <w:r w:rsidR="00443F7D">
        <w:t xml:space="preserve">by </w:t>
      </w:r>
      <w:r>
        <w:t xml:space="preserve">se </w:t>
      </w:r>
      <w:r w:rsidR="00443F7D">
        <w:t xml:space="preserve">pak </w:t>
      </w:r>
      <w:r>
        <w:t>považ</w:t>
      </w:r>
      <w:r w:rsidR="00443F7D">
        <w:t>oval</w:t>
      </w:r>
      <w:r>
        <w:t xml:space="preserve"> za vybraného dodavatele.</w:t>
      </w:r>
    </w:p>
    <w:p w14:paraId="41D129E7" w14:textId="6A0E11A0" w:rsidR="00E4361F" w:rsidRDefault="0044798D" w:rsidP="007F0EFD">
      <w:pPr>
        <w:jc w:val="both"/>
      </w:pPr>
      <w:r>
        <w:t>V případě, že v zadávacím řízení nedošlo k situaci,</w:t>
      </w:r>
      <w:r w:rsidR="009E3F71">
        <w:t xml:space="preserve"> kdy </w:t>
      </w:r>
      <w:r>
        <w:t xml:space="preserve">by </w:t>
      </w:r>
      <w:r w:rsidR="00046EDA">
        <w:t>některý z jeho účastníků byl postižen na základě sankčních mechanismů</w:t>
      </w:r>
      <w:r>
        <w:t xml:space="preserve">, nevyžaduje zásada transparentnosti záznam o tom, že vztah k evropským sankcím byl zadavatelem posouzen.  </w:t>
      </w:r>
    </w:p>
    <w:p w14:paraId="104155F1" w14:textId="77777777" w:rsidR="00E4361F" w:rsidRPr="000B2A2E" w:rsidRDefault="00E4361F" w:rsidP="007F0EFD">
      <w:pPr>
        <w:pStyle w:val="Odstavecseseznamem"/>
        <w:jc w:val="both"/>
        <w:rPr>
          <w:u w:val="single"/>
        </w:rPr>
      </w:pPr>
      <w:proofErr w:type="spellStart"/>
      <w:r w:rsidRPr="000B2A2E">
        <w:rPr>
          <w:u w:val="single"/>
        </w:rPr>
        <w:t>I</w:t>
      </w:r>
      <w:r w:rsidR="004D076F" w:rsidRPr="000B2A2E">
        <w:rPr>
          <w:u w:val="single"/>
        </w:rPr>
        <w:t>II</w:t>
      </w:r>
      <w:r w:rsidRPr="000B2A2E">
        <w:rPr>
          <w:u w:val="single"/>
        </w:rPr>
        <w:t>.a</w:t>
      </w:r>
      <w:proofErr w:type="spellEnd"/>
      <w:r w:rsidRPr="000B2A2E">
        <w:rPr>
          <w:u w:val="single"/>
        </w:rPr>
        <w:t xml:space="preserve">) </w:t>
      </w:r>
      <w:r w:rsidR="00F2116B" w:rsidRPr="000B2A2E">
        <w:rPr>
          <w:u w:val="single"/>
        </w:rPr>
        <w:t>Postup při uplatnění s</w:t>
      </w:r>
      <w:r w:rsidRPr="000B2A2E">
        <w:rPr>
          <w:u w:val="single"/>
        </w:rPr>
        <w:t>ankce zákazu zadání veřejné zakázky podle čl. 5k nařízení</w:t>
      </w:r>
      <w:r w:rsidR="00150547">
        <w:rPr>
          <w:u w:val="single"/>
        </w:rPr>
        <w:t xml:space="preserve"> č. </w:t>
      </w:r>
      <w:r w:rsidR="00150547" w:rsidRPr="00150547">
        <w:rPr>
          <w:u w:val="single"/>
        </w:rPr>
        <w:t>833/2014</w:t>
      </w:r>
      <w:r w:rsidRPr="000B2A2E">
        <w:rPr>
          <w:u w:val="single"/>
        </w:rPr>
        <w:t xml:space="preserve"> </w:t>
      </w:r>
    </w:p>
    <w:p w14:paraId="358ABBEB" w14:textId="6E958E04" w:rsidR="00C9082D" w:rsidRDefault="00F2116B" w:rsidP="007F0EFD">
      <w:pPr>
        <w:jc w:val="both"/>
      </w:pPr>
      <w:r>
        <w:t xml:space="preserve">Pokud dodavatel </w:t>
      </w:r>
      <w:r w:rsidR="00E4361F">
        <w:t>naplňuje podmínky čl</w:t>
      </w:r>
      <w:r>
        <w:t xml:space="preserve">. 5k </w:t>
      </w:r>
      <w:r w:rsidR="00443F7D" w:rsidRPr="006C323E">
        <w:t xml:space="preserve">nařízení </w:t>
      </w:r>
      <w:r w:rsidR="006C323E" w:rsidRPr="006C323E">
        <w:t>č. 833/2014</w:t>
      </w:r>
      <w:r w:rsidR="00F90543">
        <w:t>,</w:t>
      </w:r>
      <w:r w:rsidR="00DF007F">
        <w:t xml:space="preserve"> je zadavatel oprávněn jej vyloučit na základě § 48a odst. 2 písm. a) ZZVZ, pokud ovšem předmětné podmínky naplňuje vybraný dodavatel je na základě § 48a odst. 2 písm. b) ZZVZ stanovena povinnost jeho vyloučení ze zadávacího řízení. </w:t>
      </w:r>
    </w:p>
    <w:p w14:paraId="17B118F1" w14:textId="15BFC752" w:rsidR="00F2116B" w:rsidRDefault="00A27386" w:rsidP="007F0EFD">
      <w:pPr>
        <w:jc w:val="both"/>
      </w:pPr>
      <w:r>
        <w:t xml:space="preserve">Sankce zákazu zadat veřejnou zakázku dopadají také na veřejné zakázky, u kterých vybraný dodavatel sice sankcím nepodléhá, ale podmínky podle čl. 5k </w:t>
      </w:r>
      <w:r w:rsidR="002A7A8C">
        <w:t xml:space="preserve">odst. 1 </w:t>
      </w:r>
      <w:r>
        <w:t>písm. a) až c) jsou splněny u pod</w:t>
      </w:r>
      <w:r w:rsidR="00F2116B">
        <w:t>dodavatele, dodavatele nebo subjekt</w:t>
      </w:r>
      <w:r w:rsidR="00443F7D">
        <w:t>u</w:t>
      </w:r>
      <w:r w:rsidR="00F2116B">
        <w:t xml:space="preserve">, jejichž způsobilost je využívána ve smyslu směrnic o zadávání veřejných zakázek, pokud </w:t>
      </w:r>
      <w:r w:rsidR="00A210F1" w:rsidRPr="00A210F1">
        <w:t xml:space="preserve">hodnota plnění poskytovaného poddodavatelem </w:t>
      </w:r>
      <w:r w:rsidR="00F2116B">
        <w:t>představuj</w:t>
      </w:r>
      <w:r w:rsidR="00A210F1">
        <w:t>e</w:t>
      </w:r>
      <w:r>
        <w:t xml:space="preserve"> více než 10 % hodnoty zakázky</w:t>
      </w:r>
      <w:r w:rsidR="00F2116B">
        <w:t xml:space="preserve">. </w:t>
      </w:r>
      <w:r w:rsidR="003D6225">
        <w:t>Sankce tak bude dopadat na veřejné zakázky, kdy je u jednoho poddodavatele překročen limit 10 %, bez ohledu na to, zda se jedná o jinou osobu, prostřednictvím které zadavatel prokazuje kvalifikaci či o „běžného“ poddodavatele kdekoli v poddodavatelském řetězci.</w:t>
      </w:r>
      <w:r w:rsidR="003D6225">
        <w:rPr>
          <w:rStyle w:val="Znakapoznpodarou"/>
        </w:rPr>
        <w:footnoteReference w:id="14"/>
      </w:r>
      <w:r w:rsidR="00DF007F">
        <w:t xml:space="preserve"> S ohledem na tuto skutečnost bylo formulováno také znění § 48a ZZVZ.</w:t>
      </w:r>
    </w:p>
    <w:p w14:paraId="00168882" w14:textId="4CE0973C" w:rsidR="00F2116B" w:rsidRDefault="00F2116B" w:rsidP="007F0EFD">
      <w:pPr>
        <w:jc w:val="both"/>
      </w:pPr>
      <w:r>
        <w:t>Pokud zadavatel v průběhu zadávacího řízení zjistí, že poddodavatel účastníka zadávacího řízení je osobou, na kterou se vztahují ekonomické sankce</w:t>
      </w:r>
      <w:r w:rsidR="00DF007F">
        <w:t xml:space="preserve">, postupuje v souladu s § 48a odst. 3 ZZVZ a je oprávněn vznést požadavek na nahrazení poddodavatele. </w:t>
      </w:r>
      <w:r w:rsidR="00FB283B">
        <w:t xml:space="preserve">Pokud je však dodavatel v pozici vybraného </w:t>
      </w:r>
      <w:r w:rsidR="00FB283B">
        <w:lastRenderedPageBreak/>
        <w:t xml:space="preserve">dodavatele, musí </w:t>
      </w:r>
      <w:r w:rsidR="007D4749">
        <w:t>být tento</w:t>
      </w:r>
      <w:r w:rsidR="00FB283B">
        <w:t xml:space="preserve"> požadavek</w:t>
      </w:r>
      <w:r w:rsidR="000E0ADD">
        <w:t xml:space="preserve"> na základě § 48a odst. 3 písm. b)</w:t>
      </w:r>
      <w:r w:rsidR="00FB283B">
        <w:t xml:space="preserve"> </w:t>
      </w:r>
      <w:r w:rsidR="002D7D19">
        <w:t xml:space="preserve">ZZVZ </w:t>
      </w:r>
      <w:r w:rsidR="00FB283B">
        <w:t>vzn</w:t>
      </w:r>
      <w:r w:rsidR="007D4749">
        <w:t>esen</w:t>
      </w:r>
      <w:r w:rsidR="00E84D53" w:rsidRPr="00E84D53">
        <w:t xml:space="preserve"> </w:t>
      </w:r>
      <w:r w:rsidR="000E0ADD">
        <w:t>vždy</w:t>
      </w:r>
      <w:r w:rsidR="003636F5">
        <w:t>. V</w:t>
      </w:r>
      <w:r w:rsidR="000E0ADD">
        <w:t xml:space="preserve"> případě, že </w:t>
      </w:r>
      <w:r w:rsidR="003636F5">
        <w:t xml:space="preserve">na základě požadavku zadavatele </w:t>
      </w:r>
      <w:r w:rsidR="000E0ADD">
        <w:t>n</w:t>
      </w:r>
      <w:r w:rsidR="000E0ADD" w:rsidRPr="000E0ADD">
        <w:t>edojde k nahrazení poddodavatele platí, že se na účastníka zadávacího řízení vztahuje zákaz zadání veřejné zakázky</w:t>
      </w:r>
      <w:r w:rsidR="003636F5">
        <w:t>, tj. účastník zadávacího řízení může (a vybraný dodavatel musí)</w:t>
      </w:r>
      <w:r w:rsidR="000E0ADD">
        <w:t xml:space="preserve"> být vyloučen ze zadávacího řízení</w:t>
      </w:r>
      <w:r w:rsidR="000E0ADD" w:rsidRPr="000E0ADD">
        <w:t>.</w:t>
      </w:r>
      <w:r w:rsidR="000E0ADD">
        <w:t xml:space="preserve"> </w:t>
      </w:r>
    </w:p>
    <w:p w14:paraId="7B7F841E" w14:textId="77777777" w:rsidR="00731486" w:rsidRPr="000B2A2E" w:rsidRDefault="001F7C94" w:rsidP="007F0EFD">
      <w:pPr>
        <w:pStyle w:val="Odstavecseseznamem"/>
        <w:jc w:val="both"/>
        <w:rPr>
          <w:u w:val="single"/>
        </w:rPr>
      </w:pPr>
      <w:proofErr w:type="spellStart"/>
      <w:r w:rsidRPr="000B2A2E">
        <w:rPr>
          <w:u w:val="single"/>
        </w:rPr>
        <w:t>II</w:t>
      </w:r>
      <w:r w:rsidR="004D076F" w:rsidRPr="000B2A2E">
        <w:rPr>
          <w:u w:val="single"/>
        </w:rPr>
        <w:t>I</w:t>
      </w:r>
      <w:r w:rsidRPr="000B2A2E">
        <w:rPr>
          <w:u w:val="single"/>
        </w:rPr>
        <w:t>.b</w:t>
      </w:r>
      <w:proofErr w:type="spellEnd"/>
      <w:r w:rsidRPr="000B2A2E">
        <w:rPr>
          <w:u w:val="single"/>
        </w:rPr>
        <w:t xml:space="preserve">) Postup při uplatnění </w:t>
      </w:r>
      <w:r w:rsidR="00731486" w:rsidRPr="000B2A2E">
        <w:rPr>
          <w:u w:val="single"/>
        </w:rPr>
        <w:t xml:space="preserve">individuálních </w:t>
      </w:r>
      <w:r w:rsidR="00512EA7">
        <w:rPr>
          <w:u w:val="single"/>
        </w:rPr>
        <w:t xml:space="preserve">finančních </w:t>
      </w:r>
      <w:r w:rsidRPr="000B2A2E">
        <w:rPr>
          <w:u w:val="single"/>
        </w:rPr>
        <w:t>sankc</w:t>
      </w:r>
      <w:r w:rsidR="00731486" w:rsidRPr="000B2A2E">
        <w:rPr>
          <w:u w:val="single"/>
        </w:rPr>
        <w:t>í</w:t>
      </w:r>
    </w:p>
    <w:p w14:paraId="65FC6922" w14:textId="6F37449B" w:rsidR="00E57324" w:rsidRDefault="00731486" w:rsidP="007F0EFD">
      <w:pPr>
        <w:jc w:val="both"/>
      </w:pPr>
      <w:r>
        <w:t xml:space="preserve">V případě, že má zadavatel důvodné podezření, </w:t>
      </w:r>
      <w:r w:rsidRPr="00F858F8">
        <w:t xml:space="preserve">že </w:t>
      </w:r>
      <w:r w:rsidR="00A85923" w:rsidRPr="00F858F8">
        <w:t xml:space="preserve">má u sebe majetek sankcionované osoby </w:t>
      </w:r>
      <w:r w:rsidR="00F858F8">
        <w:t>(a to včetně finančních prostředků, které by měly být dodavateli hrazeny za plnění veřejné zakázky</w:t>
      </w:r>
      <w:r w:rsidR="00E43F33">
        <w:t xml:space="preserve">, a to i před uzavřením smlouvy, neboť v případě výběru dodavatele totiž zadavateli podle § 124 odst. 1 </w:t>
      </w:r>
      <w:r w:rsidR="00F6491C">
        <w:t xml:space="preserve">ZZVZ </w:t>
      </w:r>
      <w:r w:rsidR="00E43F33">
        <w:t>vzniká kontraktační povinnost a je tedy zřejmé, že je povinen uzavřít smlouvu, z níž bude vyplývat závazek odeslat platby a zpřístupnit tak přímo či nepřímo finanční prostředky sankcionované osobě</w:t>
      </w:r>
      <w:r w:rsidR="00F858F8">
        <w:t xml:space="preserve">) </w:t>
      </w:r>
      <w:r w:rsidR="00A85923" w:rsidRPr="00F858F8">
        <w:t xml:space="preserve">a </w:t>
      </w:r>
      <w:r w:rsidRPr="00F858F8">
        <w:t>jsou</w:t>
      </w:r>
      <w:r>
        <w:t xml:space="preserve"> naplněny důvody pro zmrazení majetku účastníka zadávacího řízení, případně, že by měly být vůči vybranému dodavateli aplikovány sankce dle čl. 2 odst. 2 příslušného nařízení, měl by postupovat podle § 10 </w:t>
      </w:r>
      <w:r w:rsidR="0020763C">
        <w:t>Zákona o provádění mezinárodních sankcí</w:t>
      </w:r>
      <w:r w:rsidR="00ED5F2C">
        <w:t xml:space="preserve"> </w:t>
      </w:r>
      <w:r>
        <w:t xml:space="preserve">a podezření na tuto skutečnost </w:t>
      </w:r>
      <w:r w:rsidR="00A85923" w:rsidRPr="00F858F8">
        <w:t>oznámit bez zbytečného odkladu</w:t>
      </w:r>
      <w:r>
        <w:t xml:space="preserve"> FA</w:t>
      </w:r>
      <w:r w:rsidR="00A85923">
        <w:t>Ú</w:t>
      </w:r>
      <w:r w:rsidR="00E57324">
        <w:rPr>
          <w:rStyle w:val="Znakapoznpodarou"/>
        </w:rPr>
        <w:footnoteReference w:id="15"/>
      </w:r>
      <w:r>
        <w:t>. FA</w:t>
      </w:r>
      <w:r w:rsidR="00294E11">
        <w:t>Ú</w:t>
      </w:r>
      <w:r>
        <w:t xml:space="preserve"> by pak měl ve třicetidenní lhůtě </w:t>
      </w:r>
      <w:r w:rsidR="00294E11">
        <w:t xml:space="preserve">sdělit, zda se jedná o majetek, na který se vztahují mezinárodní sankce, </w:t>
      </w:r>
      <w:r w:rsidR="007C7A54">
        <w:t>pokud do té doby nerozhodne jinak</w:t>
      </w:r>
      <w:r w:rsidR="007C7A54">
        <w:rPr>
          <w:rStyle w:val="Znakapoznpodarou"/>
        </w:rPr>
        <w:footnoteReference w:id="16"/>
      </w:r>
      <w:r w:rsidR="00294E11">
        <w:t>.</w:t>
      </w:r>
      <w:r>
        <w:t xml:space="preserve"> </w:t>
      </w:r>
      <w:r w:rsidR="00294E11">
        <w:t xml:space="preserve">Součástí sdělení či rozhodnutí </w:t>
      </w:r>
      <w:r w:rsidR="00F90543">
        <w:t xml:space="preserve">FAÚ </w:t>
      </w:r>
      <w:r>
        <w:t xml:space="preserve">je </w:t>
      </w:r>
      <w:r w:rsidR="00294E11">
        <w:t xml:space="preserve">posouzení, zda se </w:t>
      </w:r>
      <w:r>
        <w:t xml:space="preserve">na dodavatele </w:t>
      </w:r>
      <w:r w:rsidR="00294E11">
        <w:t xml:space="preserve">uplatní </w:t>
      </w:r>
      <w:r>
        <w:t>sankc</w:t>
      </w:r>
      <w:r w:rsidR="00294E11">
        <w:t>e</w:t>
      </w:r>
      <w:r>
        <w:t xml:space="preserve"> podle čl. 2 odst. 2 příslušného nařízení.</w:t>
      </w:r>
    </w:p>
    <w:p w14:paraId="1F5A3D1B" w14:textId="77777777" w:rsidR="00E57324" w:rsidRDefault="00731486" w:rsidP="007F0EFD">
      <w:pPr>
        <w:jc w:val="both"/>
      </w:pPr>
      <w:r>
        <w:t>Sankce podle čl. 2 odst. 2 příslušného nařízení se neuplatní na dod</w:t>
      </w:r>
      <w:r w:rsidRPr="00E43F33">
        <w:t xml:space="preserve">avatele, který </w:t>
      </w:r>
      <w:r w:rsidR="002A7A8C" w:rsidRPr="00E43F33">
        <w:t xml:space="preserve">dostatečně věrohodně </w:t>
      </w:r>
      <w:r w:rsidRPr="00E43F33">
        <w:t xml:space="preserve">prokáže, že učinil opatření, která </w:t>
      </w:r>
      <w:proofErr w:type="gramStart"/>
      <w:r w:rsidRPr="00E43F33">
        <w:t>zaručí</w:t>
      </w:r>
      <w:proofErr w:type="gramEnd"/>
      <w:r w:rsidRPr="00E43F33">
        <w:t>, že osobám vedeným na sankčních seznamech nebudou</w:t>
      </w:r>
      <w:r w:rsidR="002A7A8C" w:rsidRPr="00E43F33">
        <w:t xml:space="preserve"> jeho prostřednictvím</w:t>
      </w:r>
      <w:r w:rsidRPr="00E43F33">
        <w:t xml:space="preserve"> žádné finanční prostředky ani hospodářské zdroje </w:t>
      </w:r>
      <w:r w:rsidR="002A7A8C" w:rsidRPr="00E43F33">
        <w:t xml:space="preserve">přímo ani nepřímo </w:t>
      </w:r>
      <w:r w:rsidRPr="00E43F33">
        <w:t>zpřístupněny. S takovým dodavatelem by tak zadavatel mohl uzavřít smlouvu na veřejnou zakázku, případně pokračovat v úhradách za plnění dříve uzavřené smlouvy na plnění veřejné zakázky i přesto, že má vybraný dodavatel</w:t>
      </w:r>
      <w:r w:rsidR="002A7A8C" w:rsidRPr="00E43F33">
        <w:t xml:space="preserve"> nepřímo</w:t>
      </w:r>
      <w:r w:rsidRPr="00E43F33">
        <w:t xml:space="preserve"> vazby na osobu vedenou na sankčním seznamu, </w:t>
      </w:r>
      <w:r w:rsidR="00345145" w:rsidRPr="00E43F33">
        <w:t>neboť</w:t>
      </w:r>
      <w:r w:rsidRPr="00E43F33">
        <w:t xml:space="preserve"> bude prokázáno, že těmto osobám finanční prostředky nadále zpřístupněny nebudou. </w:t>
      </w:r>
      <w:r w:rsidR="002A7A8C" w:rsidRPr="00E43F33">
        <w:t xml:space="preserve"> Významným může být také fakt, že dodavatelé usazení v EU jsou sami vázáni povinnostmi, příkazy a zákazy stanovenými v unijních sankčních předpisech.</w:t>
      </w:r>
    </w:p>
    <w:p w14:paraId="63E70308" w14:textId="4BDAAD28" w:rsidR="001E7438" w:rsidRDefault="00E57324" w:rsidP="007F0EFD">
      <w:pPr>
        <w:jc w:val="both"/>
      </w:pPr>
      <w:r>
        <w:t>Pokud z informací, které má zadavatel k dispozici, nebo z vyjádření FA</w:t>
      </w:r>
      <w:r w:rsidR="00E217EB">
        <w:t>Ú</w:t>
      </w:r>
      <w:r>
        <w:t xml:space="preserve"> vypl</w:t>
      </w:r>
      <w:r w:rsidR="00E217EB">
        <w:t>y</w:t>
      </w:r>
      <w:r>
        <w:t>ne nutnost uplatnění sankcí, platí p</w:t>
      </w:r>
      <w:r w:rsidR="00731486">
        <w:t xml:space="preserve">ro </w:t>
      </w:r>
      <w:r>
        <w:t>postup zadavatel</w:t>
      </w:r>
      <w:r w:rsidR="00F6491C">
        <w:t>e</w:t>
      </w:r>
      <w:r>
        <w:t xml:space="preserve"> </w:t>
      </w:r>
      <w:r w:rsidR="009E15A4">
        <w:t>§ 48a ZZVZ</w:t>
      </w:r>
      <w:r>
        <w:t xml:space="preserve">. </w:t>
      </w:r>
    </w:p>
    <w:p w14:paraId="306C3C06" w14:textId="77777777" w:rsidR="00057125" w:rsidRDefault="00057125" w:rsidP="007F0EFD">
      <w:pPr>
        <w:pStyle w:val="Odstavecseseznamem"/>
        <w:ind w:left="1080"/>
        <w:jc w:val="both"/>
      </w:pPr>
    </w:p>
    <w:p w14:paraId="43477E28" w14:textId="77777777" w:rsidR="0035576E" w:rsidRPr="000B2A2E" w:rsidRDefault="0035576E" w:rsidP="007F0EFD">
      <w:pPr>
        <w:pStyle w:val="Odstavecseseznamem"/>
        <w:numPr>
          <w:ilvl w:val="0"/>
          <w:numId w:val="10"/>
        </w:numPr>
        <w:jc w:val="both"/>
        <w:rPr>
          <w:b/>
        </w:rPr>
      </w:pPr>
      <w:r w:rsidRPr="000B2A2E">
        <w:rPr>
          <w:b/>
        </w:rPr>
        <w:t xml:space="preserve">Dopad </w:t>
      </w:r>
      <w:r w:rsidR="00491E56">
        <w:rPr>
          <w:b/>
        </w:rPr>
        <w:t xml:space="preserve">sankcí EU </w:t>
      </w:r>
      <w:r w:rsidRPr="000B2A2E">
        <w:rPr>
          <w:b/>
        </w:rPr>
        <w:t>do probíhajících zvláštních postupů</w:t>
      </w:r>
    </w:p>
    <w:p w14:paraId="28BFA56A" w14:textId="4E72CB2D" w:rsidR="0035576E" w:rsidRDefault="0035576E" w:rsidP="007F0EFD">
      <w:pPr>
        <w:jc w:val="both"/>
      </w:pPr>
      <w:r>
        <w:t xml:space="preserve">K zadání veřejných zakázek může docházet na základě rámcových dohod nebo v dynamických nákupních systémech, které byly uzavřeny či zavedeny v zadávacích řízeních. Zákaz zadat </w:t>
      </w:r>
      <w:r w:rsidR="00CF2530">
        <w:t xml:space="preserve">veřejnou </w:t>
      </w:r>
      <w:r w:rsidR="00057125">
        <w:t xml:space="preserve">zakázku, zákaz nakupovat zboží podléhající sankcím </w:t>
      </w:r>
      <w:r>
        <w:t>či</w:t>
      </w:r>
      <w:r w:rsidR="00057125">
        <w:t xml:space="preserve"> zákaz</w:t>
      </w:r>
      <w:r>
        <w:t xml:space="preserve"> zpřístupnit prostředky (individuální sankce) platí i v těchto zvláštních postupech. Nařízení </w:t>
      </w:r>
      <w:r w:rsidR="00057125">
        <w:t xml:space="preserve">EU </w:t>
      </w:r>
      <w:r>
        <w:t xml:space="preserve">jakožto přímo použitelný právní předpis modifikuje pravidla pro zadání jednotlivých veřejných zakázek, která jsou v rámcové dohodě nebo dynamickém nákupním systému jakož i v samotném zákoně vymezena. Není nutné uzavřené rámcové dohody nebo zavedené dynamické </w:t>
      </w:r>
      <w:r w:rsidR="00E84D53">
        <w:t xml:space="preserve">nákupní </w:t>
      </w:r>
      <w:r>
        <w:t>systémy měnit kvůli sankčním mechani</w:t>
      </w:r>
      <w:r w:rsidR="00D5535C">
        <w:t>s</w:t>
      </w:r>
      <w:r>
        <w:t xml:space="preserve">mům. </w:t>
      </w:r>
    </w:p>
    <w:p w14:paraId="5B39A807" w14:textId="77777777" w:rsidR="00A328EA" w:rsidRDefault="0035576E" w:rsidP="007F0EFD">
      <w:pPr>
        <w:jc w:val="both"/>
      </w:pPr>
      <w:r>
        <w:t xml:space="preserve">Zadavatel své postupy volí tak, aby dodržel zásady zadávání veřejných zakázek. </w:t>
      </w:r>
      <w:r w:rsidR="00A328EA">
        <w:t>Uzavření rámcové dohody a zavedení dynamického nákupního systému se provádí v zadávacích řízeních. Nová úprava §</w:t>
      </w:r>
      <w:r w:rsidR="00C668EE">
        <w:t> </w:t>
      </w:r>
      <w:r w:rsidR="00A328EA">
        <w:t>48</w:t>
      </w:r>
      <w:r w:rsidR="00C7027F">
        <w:t>a</w:t>
      </w:r>
      <w:r w:rsidR="00A328EA">
        <w:t xml:space="preserve"> ZZVZ se v těchto zadávacích řízení</w:t>
      </w:r>
      <w:r w:rsidR="00E84D53">
        <w:t>ch</w:t>
      </w:r>
      <w:r w:rsidR="00A328EA">
        <w:t xml:space="preserve"> plně použije.</w:t>
      </w:r>
    </w:p>
    <w:p w14:paraId="4DEFEA2F" w14:textId="77777777" w:rsidR="00057125" w:rsidRDefault="00A328EA" w:rsidP="007F0EFD">
      <w:pPr>
        <w:jc w:val="both"/>
      </w:pPr>
      <w:r>
        <w:lastRenderedPageBreak/>
        <w:t xml:space="preserve">Na zadání veřejné zakázky na základě rámcové dohody nebo v dynamickém nákupním systému (tj. mimo zadávací řízení) </w:t>
      </w:r>
      <w:r w:rsidR="009E15A4">
        <w:t>se §</w:t>
      </w:r>
      <w:r>
        <w:t> </w:t>
      </w:r>
      <w:r w:rsidR="009E15A4">
        <w:t>48a odst. 1 ZZVZ použije obdobně</w:t>
      </w:r>
      <w:r>
        <w:rPr>
          <w:rStyle w:val="Znakapoznpodarou"/>
        </w:rPr>
        <w:footnoteReference w:id="17"/>
      </w:r>
      <w:r w:rsidR="009E15A4">
        <w:t xml:space="preserve">. </w:t>
      </w:r>
      <w:r w:rsidR="009E15A4" w:rsidRPr="009E15A4">
        <w:t>Zadavatel</w:t>
      </w:r>
      <w:r w:rsidR="009E15A4">
        <w:t xml:space="preserve"> tedy na základě rámcové dohody nebo v dynamickém nákupním systému</w:t>
      </w:r>
      <w:r w:rsidR="009E15A4" w:rsidRPr="009E15A4">
        <w:t xml:space="preserve"> nezadá veřejnou zakázku, pokud </w:t>
      </w:r>
      <w:r w:rsidR="009E15A4">
        <w:t>by zadání bylo</w:t>
      </w:r>
      <w:r w:rsidR="009E15A4" w:rsidRPr="009E15A4">
        <w:t xml:space="preserve"> v</w:t>
      </w:r>
      <w:r w:rsidR="00C668EE">
        <w:t> </w:t>
      </w:r>
      <w:r w:rsidR="009E15A4" w:rsidRPr="009E15A4">
        <w:t>rozporu s mezinárodními sankcemi.</w:t>
      </w:r>
      <w:r w:rsidR="00D5535C">
        <w:t xml:space="preserve"> </w:t>
      </w:r>
      <w:r w:rsidR="00AD7583">
        <w:t>N</w:t>
      </w:r>
      <w:r w:rsidR="00057125">
        <w:t>abídk</w:t>
      </w:r>
      <w:r w:rsidR="00AD7583">
        <w:t>y</w:t>
      </w:r>
      <w:r w:rsidR="00057125">
        <w:t xml:space="preserve"> podléhající sankcím zadavatel nemusí </w:t>
      </w:r>
      <w:r w:rsidR="00AD7583">
        <w:t>zohlednit</w:t>
      </w:r>
      <w:r w:rsidR="00057125">
        <w:t xml:space="preserve">, popřípadě může dodavatele vyloučit, přiměřeně se uplatní závěry výše uvedené týkající se postupu v zadávacím řízení.  </w:t>
      </w:r>
    </w:p>
    <w:p w14:paraId="07F7FE85" w14:textId="77777777" w:rsidR="0035576E" w:rsidRDefault="00057125" w:rsidP="007F0EFD">
      <w:pPr>
        <w:jc w:val="both"/>
      </w:pPr>
      <w:r>
        <w:t>Z hlediska informování dodavatelů se jako vhodné</w:t>
      </w:r>
      <w:r w:rsidR="0035576E">
        <w:t xml:space="preserve"> jeví, aby v oznámení o výběru dodavatele bylo uvedeno, že došlo k uplatnění sankcí</w:t>
      </w:r>
      <w:r>
        <w:t xml:space="preserve"> a z jakých důvodů</w:t>
      </w:r>
      <w:r w:rsidR="0035576E">
        <w:t xml:space="preserve">. Oznámení o výběru se zasílá všem účastníkům rámcové dohody, nebo dodavatelům zařazeným do dynamického nákupního systému, kteří podali nabídku. Sankcionovaní dodavatelé budou informováni a budou mít případně možnost bránit se </w:t>
      </w:r>
      <w:r w:rsidR="00AD7583">
        <w:t xml:space="preserve">proti </w:t>
      </w:r>
      <w:r w:rsidR="0035576E">
        <w:t>postupu zadavatele.</w:t>
      </w:r>
    </w:p>
    <w:p w14:paraId="4FEBE7F1" w14:textId="77777777" w:rsidR="004C78C7" w:rsidRDefault="0035576E" w:rsidP="007F0EFD">
      <w:pPr>
        <w:jc w:val="both"/>
      </w:pPr>
      <w:r>
        <w:t>Není vyloučeno</w:t>
      </w:r>
      <w:r w:rsidR="00057125">
        <w:t xml:space="preserve"> ani jiné ř</w:t>
      </w:r>
      <w:r>
        <w:t>ešení zvolené zadavatelem. Zejména v případech existence zcela zřejmých a trvalých důvodů pro uplatnění sankce, může být efektivnější dodavatele nevyzývat k podání nabídky, či dokonce iniciovat vyřazení z dynamického nákupního systému</w:t>
      </w:r>
      <w:r w:rsidR="00D00B94">
        <w:t xml:space="preserve"> (pokud by to bylo technicky možné)</w:t>
      </w:r>
      <w:r>
        <w:t>, nebo ukončení vztahu z rámcové dohody. Při uplatnění takovýchto postupů bude taktéž nutné uplatňovat zásady zadávání veřejných zakázek.</w:t>
      </w:r>
    </w:p>
    <w:p w14:paraId="282DE829" w14:textId="77777777" w:rsidR="009E77D4" w:rsidRPr="000B2A2E" w:rsidRDefault="009E77D4" w:rsidP="007F0EFD">
      <w:pPr>
        <w:pStyle w:val="Odstavecseseznamem"/>
        <w:numPr>
          <w:ilvl w:val="0"/>
          <w:numId w:val="10"/>
        </w:numPr>
        <w:jc w:val="both"/>
        <w:rPr>
          <w:b/>
        </w:rPr>
      </w:pPr>
      <w:r w:rsidRPr="000B2A2E">
        <w:rPr>
          <w:b/>
        </w:rPr>
        <w:t xml:space="preserve">Dopad sankcí </w:t>
      </w:r>
      <w:r w:rsidR="00491E56">
        <w:rPr>
          <w:b/>
        </w:rPr>
        <w:t xml:space="preserve">EU </w:t>
      </w:r>
      <w:r w:rsidRPr="000B2A2E">
        <w:rPr>
          <w:b/>
        </w:rPr>
        <w:t>na veřejné zakázky malého rozsahu</w:t>
      </w:r>
    </w:p>
    <w:p w14:paraId="04303E0C" w14:textId="6FCD4F77" w:rsidR="00877F08" w:rsidRDefault="009E77D4" w:rsidP="007F0EFD">
      <w:pPr>
        <w:jc w:val="both"/>
        <w:rPr>
          <w:rFonts w:eastAsia="Times New Roman"/>
        </w:rPr>
      </w:pPr>
      <w:r>
        <w:t>Jak bylo uvedeno výše, sankce zákazu zad</w:t>
      </w:r>
      <w:r w:rsidR="00D5535C">
        <w:t>á</w:t>
      </w:r>
      <w:r>
        <w:t xml:space="preserve">ní nebo plnění veřejné zakázky </w:t>
      </w:r>
      <w:r w:rsidR="00451AC5">
        <w:t xml:space="preserve">podle článku 5k nařízení (EU) č. 833/2014 </w:t>
      </w:r>
      <w:r>
        <w:t xml:space="preserve">se uplatní pouze na nadlimitní veřejné zakázky, při zadávání a plnění veřejných zakázek malého rozsahu </w:t>
      </w:r>
      <w:r w:rsidR="00B14476">
        <w:t xml:space="preserve">(ani podlimitních veřejných zakázek) </w:t>
      </w:r>
      <w:r>
        <w:t>tak nemůže doj</w:t>
      </w:r>
      <w:r w:rsidR="00425F79">
        <w:t>í</w:t>
      </w:r>
      <w:r>
        <w:t>t k jejich porušení. Naopak individuální sankce</w:t>
      </w:r>
      <w:r w:rsidR="00AD7583">
        <w:t xml:space="preserve"> </w:t>
      </w:r>
      <w:r>
        <w:t>je nezbytné aplikovat vždy, bez ohledu na předpokládanou hodnotu veřejné zakázky, uplatní se tedy i na veřejné zakázky malého rozsahu. I u těchto veřejných zakázek by tak zadavatel měl</w:t>
      </w:r>
      <w:r w:rsidR="00425F79">
        <w:t>,</w:t>
      </w:r>
      <w:r>
        <w:t xml:space="preserve"> jak před jejím zadáním, tak po uzavření smlouvy</w:t>
      </w:r>
      <w:r w:rsidR="00DE3DB1">
        <w:t>,</w:t>
      </w:r>
      <w:r>
        <w:t xml:space="preserve"> předcházet porušování sankčních mechanismů. Postup zadavatele by měl být přiměřený předpokládané hodnotě veřejné zakázky. </w:t>
      </w:r>
      <w:r w:rsidR="00AD7583">
        <w:t>Kromě údajů z nabídek l</w:t>
      </w:r>
      <w:r>
        <w:t>ze využít především údaje z evidence skutečných majitelů, údaje z informačních systémů veřejné správy, či jiné veřejné informace, včetně nástrojů poskytovaných neziskovými organizacemi</w:t>
      </w:r>
      <w:r>
        <w:rPr>
          <w:rStyle w:val="Znakapoznpodarou"/>
        </w:rPr>
        <w:footnoteReference w:id="18"/>
      </w:r>
      <w:r>
        <w:t>.</w:t>
      </w:r>
      <w:r w:rsidR="00490747">
        <w:t xml:space="preserve"> </w:t>
      </w:r>
      <w:r w:rsidR="00877F08">
        <w:rPr>
          <w:rFonts w:eastAsia="Times New Roman"/>
        </w:rPr>
        <w:t>V případě pochybností zadavatele lze také po dodavateli vyžadovat poskytnutí informací směřujících k rozptýlení takových pochybnost</w:t>
      </w:r>
      <w:r w:rsidR="00D5535C">
        <w:rPr>
          <w:rFonts w:eastAsia="Times New Roman"/>
        </w:rPr>
        <w:t>í</w:t>
      </w:r>
      <w:r w:rsidR="00877F08">
        <w:rPr>
          <w:rFonts w:eastAsia="Times New Roman"/>
        </w:rPr>
        <w:t>.</w:t>
      </w:r>
    </w:p>
    <w:p w14:paraId="49C8FAF8" w14:textId="77777777" w:rsidR="002B725D" w:rsidRPr="000B2A2E" w:rsidRDefault="00AA3A71" w:rsidP="007F0EFD">
      <w:pPr>
        <w:pStyle w:val="Odstavecseseznamem"/>
        <w:numPr>
          <w:ilvl w:val="0"/>
          <w:numId w:val="10"/>
        </w:numPr>
        <w:jc w:val="both"/>
        <w:rPr>
          <w:b/>
        </w:rPr>
      </w:pPr>
      <w:r w:rsidRPr="000B2A2E">
        <w:rPr>
          <w:b/>
        </w:rPr>
        <w:t xml:space="preserve">Dopad </w:t>
      </w:r>
      <w:r w:rsidR="00491E56">
        <w:rPr>
          <w:b/>
        </w:rPr>
        <w:t xml:space="preserve">sankcí EU </w:t>
      </w:r>
      <w:r w:rsidRPr="000B2A2E">
        <w:rPr>
          <w:b/>
        </w:rPr>
        <w:t xml:space="preserve">na </w:t>
      </w:r>
      <w:r w:rsidR="00782148" w:rsidRPr="000B2A2E">
        <w:rPr>
          <w:b/>
        </w:rPr>
        <w:t>probíhající plnění ze smluv na veřejné zakázky</w:t>
      </w:r>
    </w:p>
    <w:p w14:paraId="3E50E72B" w14:textId="77777777" w:rsidR="00F36A13" w:rsidRPr="00D44CEA" w:rsidRDefault="00F36A13" w:rsidP="007F0EFD">
      <w:pPr>
        <w:jc w:val="both"/>
      </w:pPr>
      <w:r w:rsidRPr="00D44CEA">
        <w:t>Jak individuální</w:t>
      </w:r>
      <w:r w:rsidR="00490747">
        <w:t xml:space="preserve"> finanční</w:t>
      </w:r>
      <w:r w:rsidRPr="00D44CEA">
        <w:t xml:space="preserve">, tak ekonomické sankce se uplatní i po zadání veřejné zakázky a budou mít tedy dopady na smlouvy na veřejné zakázky, jejichž plnění probíhá po nabytí účinnosti </w:t>
      </w:r>
      <w:r w:rsidR="00523755">
        <w:t>příslušného</w:t>
      </w:r>
      <w:r w:rsidR="00523755" w:rsidRPr="00D44CEA">
        <w:t xml:space="preserve"> </w:t>
      </w:r>
      <w:r w:rsidRPr="00D44CEA">
        <w:t xml:space="preserve">sankčního </w:t>
      </w:r>
      <w:r w:rsidR="00523755">
        <w:t>předpisu</w:t>
      </w:r>
      <w:r w:rsidRPr="00D44CEA">
        <w:t xml:space="preserve">. </w:t>
      </w:r>
    </w:p>
    <w:p w14:paraId="40C125C0" w14:textId="326E86C9" w:rsidR="00567EBD" w:rsidRDefault="00F721C4" w:rsidP="007F0EFD">
      <w:pPr>
        <w:jc w:val="both"/>
      </w:pPr>
      <w:r w:rsidRPr="00D44CEA">
        <w:t xml:space="preserve">Pokud </w:t>
      </w:r>
      <w:r w:rsidR="00F61FC7">
        <w:t>není</w:t>
      </w:r>
      <w:r w:rsidR="00F61FC7" w:rsidRPr="00D44CEA">
        <w:t xml:space="preserve"> </w:t>
      </w:r>
      <w:r w:rsidRPr="00D44CEA">
        <w:t>pokračov</w:t>
      </w:r>
      <w:r w:rsidR="000A41EE">
        <w:t>á</w:t>
      </w:r>
      <w:r w:rsidRPr="00D44CEA">
        <w:t xml:space="preserve">ní v plnění veřejné zakázky v důsledku uplatnění </w:t>
      </w:r>
      <w:r w:rsidR="00DE3DB1">
        <w:t xml:space="preserve">mezinárodních </w:t>
      </w:r>
      <w:r w:rsidRPr="00D44CEA">
        <w:t>sankcí možné</w:t>
      </w:r>
      <w:r w:rsidR="00F61FC7">
        <w:t>,</w:t>
      </w:r>
      <w:r w:rsidRPr="00D44CEA">
        <w:t xml:space="preserve"> </w:t>
      </w:r>
      <w:r w:rsidR="00567EBD" w:rsidRPr="00567EBD">
        <w:t xml:space="preserve">může </w:t>
      </w:r>
      <w:r w:rsidR="00567EBD">
        <w:t>z</w:t>
      </w:r>
      <w:r w:rsidR="00567EBD" w:rsidRPr="00567EBD">
        <w:t>adavatel</w:t>
      </w:r>
      <w:r w:rsidR="00C7027F">
        <w:t xml:space="preserve"> na základě § 223 odst. 4 ZZVZ</w:t>
      </w:r>
      <w:r w:rsidR="00567EBD" w:rsidRPr="00567EBD">
        <w:t xml:space="preserve"> závazek ze smlouvy na veřejnou zakázku vypovědět nebo od ní odstoupit bez zbytečného odkladu poté, co zjistí, že dodavatel je osobou, na kterou se vztahuje zákaz zadání veřejné zakázky.</w:t>
      </w:r>
    </w:p>
    <w:p w14:paraId="4CD21B61" w14:textId="77777777" w:rsidR="00F721C4" w:rsidRDefault="00567EBD" w:rsidP="007F0EFD">
      <w:pPr>
        <w:jc w:val="both"/>
      </w:pPr>
      <w:r>
        <w:t xml:space="preserve">Dále </w:t>
      </w:r>
      <w:r w:rsidR="00F721C4" w:rsidRPr="00D44CEA">
        <w:t xml:space="preserve">přichází v úvahu ukončení </w:t>
      </w:r>
      <w:r w:rsidR="00832A87" w:rsidRPr="00D44CEA">
        <w:t xml:space="preserve">závazku na základě ustanovení občanského zákoníku. </w:t>
      </w:r>
      <w:r w:rsidR="00814CB9">
        <w:t>Podle § 2006</w:t>
      </w:r>
      <w:r w:rsidR="00F24D1D">
        <w:t xml:space="preserve"> odst. 1</w:t>
      </w:r>
      <w:r w:rsidR="00814CB9">
        <w:t xml:space="preserve"> OZ</w:t>
      </w:r>
      <w:r w:rsidR="00F24D1D">
        <w:t xml:space="preserve"> </w:t>
      </w:r>
      <w:r w:rsidR="00F24D1D" w:rsidRPr="00D17C72">
        <w:rPr>
          <w:i/>
          <w:iCs/>
        </w:rPr>
        <w:t>„Stane-li se dluh po vzniku závazku nesplnitelným, zaniká závazek pro nemožnost plnění.“</w:t>
      </w:r>
      <w:r w:rsidR="00F24D1D">
        <w:t xml:space="preserve"> Jelikož přímo použitelný právní předpis (nařízení EU) zakazuje plnění smlouvy, musí být takové plnění považováno za nemožné z právních důvodů.</w:t>
      </w:r>
    </w:p>
    <w:p w14:paraId="18479EB1" w14:textId="1D8333B0" w:rsidR="00385CB2" w:rsidRDefault="00F24D1D" w:rsidP="007F0EFD">
      <w:pPr>
        <w:jc w:val="both"/>
      </w:pPr>
      <w:r>
        <w:lastRenderedPageBreak/>
        <w:t xml:space="preserve">Podle § 2007 OZ </w:t>
      </w:r>
      <w:r w:rsidRPr="00D17C72">
        <w:rPr>
          <w:i/>
          <w:iCs/>
        </w:rPr>
        <w:t>„Při nemožnosti pouhé části plnění zanikne závazek v celém rozsahu, plyne-li z povahy závazku nebo z účelu smlouvy, který byl stranám při uzavření smlouvy znám, že plnění zbytku nemá pro věřitele význam. Není-li tomu tak, zaniká závazek jen co do této části.“</w:t>
      </w:r>
      <w:r>
        <w:t xml:space="preserve"> Obecně lze tedy říct, že plnění poskytnutá před nabytím účinnosti sankčních </w:t>
      </w:r>
      <w:r w:rsidR="00877F08">
        <w:t>předpisů</w:t>
      </w:r>
      <w:r>
        <w:t xml:space="preserve"> není třeba vracet a zaniká pouze dosud nesplněná část závazku, ledaže by z povahy nebo účelu smlouvy vyplývala nutnost zrušení celého závazku. </w:t>
      </w:r>
    </w:p>
    <w:p w14:paraId="0E9FA3C0" w14:textId="77777777" w:rsidR="00F24D1D" w:rsidRDefault="00C16883" w:rsidP="007F0EFD">
      <w:pPr>
        <w:jc w:val="both"/>
      </w:pPr>
      <w:r>
        <w:t>Případné spory ze smluv, na které sankce dopadají, je nutné řešit občanskoprávní cestou.</w:t>
      </w:r>
    </w:p>
    <w:p w14:paraId="1D59C01D" w14:textId="77777777" w:rsidR="000B2A2E" w:rsidRDefault="00C16883" w:rsidP="007F0EFD">
      <w:pPr>
        <w:jc w:val="both"/>
      </w:pPr>
      <w:r>
        <w:t xml:space="preserve">Jeví se jako vhodné, aby zadavatel </w:t>
      </w:r>
      <w:r w:rsidR="00C86273">
        <w:t xml:space="preserve">z preventivních důvodů </w:t>
      </w:r>
      <w:r w:rsidR="00F24D1D">
        <w:t>prov</w:t>
      </w:r>
      <w:r>
        <w:t>edl</w:t>
      </w:r>
      <w:r w:rsidR="00F24D1D">
        <w:t xml:space="preserve"> posouzení dopadu sankcí i na již uzavřené smlouvy. Konkrétní rozsah nebo obsah této kontroly však není právními předpisy regulován. Za případ nedodržování evropských sankcí však lze považovat pouze případy, kdy zadavatel </w:t>
      </w:r>
      <w:proofErr w:type="gramStart"/>
      <w:r w:rsidR="00C86273">
        <w:t>poruší</w:t>
      </w:r>
      <w:proofErr w:type="gramEnd"/>
      <w:r w:rsidR="00C86273">
        <w:t xml:space="preserve"> danou konkrétní sankci, nikoli však případy neprovedení preventivních opatření. </w:t>
      </w:r>
    </w:p>
    <w:p w14:paraId="172BD754" w14:textId="77777777" w:rsidR="000B2A2E" w:rsidRPr="000B2A2E" w:rsidRDefault="000B2A2E" w:rsidP="007F0EFD">
      <w:pPr>
        <w:pStyle w:val="Odstavecseseznamem"/>
        <w:numPr>
          <w:ilvl w:val="0"/>
          <w:numId w:val="12"/>
        </w:numPr>
        <w:jc w:val="both"/>
        <w:rPr>
          <w:vanish/>
          <w:u w:val="single"/>
        </w:rPr>
      </w:pPr>
    </w:p>
    <w:p w14:paraId="07F06D3D" w14:textId="77777777" w:rsidR="000B2A2E" w:rsidRPr="000B2A2E" w:rsidRDefault="000B2A2E" w:rsidP="007F0EFD">
      <w:pPr>
        <w:pStyle w:val="Odstavecseseznamem"/>
        <w:numPr>
          <w:ilvl w:val="0"/>
          <w:numId w:val="12"/>
        </w:numPr>
        <w:jc w:val="both"/>
        <w:rPr>
          <w:vanish/>
          <w:u w:val="single"/>
        </w:rPr>
      </w:pPr>
    </w:p>
    <w:p w14:paraId="2D9B67B9" w14:textId="77777777" w:rsidR="000B2A2E" w:rsidRPr="000B2A2E" w:rsidRDefault="000B2A2E" w:rsidP="007F0EFD">
      <w:pPr>
        <w:pStyle w:val="Odstavecseseznamem"/>
        <w:numPr>
          <w:ilvl w:val="0"/>
          <w:numId w:val="12"/>
        </w:numPr>
        <w:jc w:val="both"/>
        <w:rPr>
          <w:vanish/>
          <w:u w:val="single"/>
        </w:rPr>
      </w:pPr>
    </w:p>
    <w:p w14:paraId="3DE6DE47" w14:textId="77777777" w:rsidR="000B2A2E" w:rsidRPr="000B2A2E" w:rsidRDefault="000B2A2E" w:rsidP="007F0EFD">
      <w:pPr>
        <w:pStyle w:val="Odstavecseseznamem"/>
        <w:numPr>
          <w:ilvl w:val="0"/>
          <w:numId w:val="12"/>
        </w:numPr>
        <w:jc w:val="both"/>
        <w:rPr>
          <w:vanish/>
          <w:u w:val="single"/>
        </w:rPr>
      </w:pPr>
    </w:p>
    <w:p w14:paraId="5CEA1ADD" w14:textId="77777777" w:rsidR="000B2A2E" w:rsidRPr="000B2A2E" w:rsidRDefault="000B2A2E" w:rsidP="007F0EFD">
      <w:pPr>
        <w:pStyle w:val="Odstavecseseznamem"/>
        <w:numPr>
          <w:ilvl w:val="0"/>
          <w:numId w:val="12"/>
        </w:numPr>
        <w:jc w:val="both"/>
        <w:rPr>
          <w:vanish/>
          <w:u w:val="single"/>
        </w:rPr>
      </w:pPr>
    </w:p>
    <w:p w14:paraId="1C157EA8" w14:textId="77777777" w:rsidR="00782148" w:rsidRPr="000B2A2E" w:rsidRDefault="000B2A2E" w:rsidP="007F0EFD">
      <w:pPr>
        <w:pStyle w:val="Odstavecseseznamem"/>
        <w:jc w:val="both"/>
      </w:pPr>
      <w:proofErr w:type="spellStart"/>
      <w:r>
        <w:rPr>
          <w:u w:val="single"/>
        </w:rPr>
        <w:t>VI.a</w:t>
      </w:r>
      <w:proofErr w:type="spellEnd"/>
      <w:r>
        <w:rPr>
          <w:u w:val="single"/>
        </w:rPr>
        <w:t xml:space="preserve">) </w:t>
      </w:r>
      <w:r w:rsidR="00782148" w:rsidRPr="000B2A2E">
        <w:rPr>
          <w:u w:val="single"/>
        </w:rPr>
        <w:t xml:space="preserve">Individuální </w:t>
      </w:r>
      <w:r w:rsidR="0062789A">
        <w:rPr>
          <w:u w:val="single"/>
        </w:rPr>
        <w:t xml:space="preserve">finanční </w:t>
      </w:r>
      <w:r w:rsidR="00782148" w:rsidRPr="000B2A2E">
        <w:rPr>
          <w:u w:val="single"/>
        </w:rPr>
        <w:t>sankce</w:t>
      </w:r>
    </w:p>
    <w:p w14:paraId="7FA8BBDC" w14:textId="77777777" w:rsidR="00E83FA6" w:rsidRDefault="00E83FA6" w:rsidP="007F0EFD">
      <w:pPr>
        <w:jc w:val="both"/>
      </w:pPr>
      <w:r w:rsidRPr="00E83FA6">
        <w:t xml:space="preserve">Individuální </w:t>
      </w:r>
      <w:r w:rsidR="0062789A">
        <w:t xml:space="preserve">finanční </w:t>
      </w:r>
      <w:r w:rsidRPr="00E83FA6">
        <w:t>sankce dopadají na smlouvy na veřejné zakázky, u kterých probíhá plnění, resp. přesněji řečeno, u kterých dochází k platbám za poskytnuté dodávky, služby či stavební práce po nabytí účinnosti sankčního opatření vůči osobám listovaným na sankčních seznamech EU</w:t>
      </w:r>
      <w:r w:rsidR="00F61FC7">
        <w:t>,</w:t>
      </w:r>
      <w:r w:rsidR="00F61FC7" w:rsidRPr="00F61FC7">
        <w:t xml:space="preserve"> resp. osobám s nimi spojeným</w:t>
      </w:r>
      <w:r w:rsidRPr="00E83FA6">
        <w:t>.  Okamžik uzavření smlouvy či zahá</w:t>
      </w:r>
      <w:r>
        <w:t>je</w:t>
      </w:r>
      <w:r w:rsidRPr="00E83FA6">
        <w:t xml:space="preserve">ní zadávacího řízení, ve kterém byla </w:t>
      </w:r>
      <w:r>
        <w:t>smlouva uzavřena tak</w:t>
      </w:r>
      <w:r w:rsidRPr="00E83FA6">
        <w:t xml:space="preserve"> není podstatné. </w:t>
      </w:r>
    </w:p>
    <w:p w14:paraId="073BD60B" w14:textId="4D62B490" w:rsidR="00E83FA6" w:rsidRPr="00941B7A" w:rsidRDefault="00E83FA6" w:rsidP="007F0EFD">
      <w:pPr>
        <w:jc w:val="both"/>
      </w:pPr>
      <w:r w:rsidRPr="00941B7A">
        <w:t>Z formulace čl. 2 odst. 2 p</w:t>
      </w:r>
      <w:r w:rsidR="00C86273" w:rsidRPr="00941B7A">
        <w:t>říslušného nařízení pak lze</w:t>
      </w:r>
      <w:r w:rsidRPr="00941B7A">
        <w:t xml:space="preserve"> dovozovat, že sankce se neuplatní ve vztahu k veřejným zakázkám, u kterých byly platby za plnění poskytnuty</w:t>
      </w:r>
      <w:r w:rsidR="00F61FC7" w:rsidRPr="00F61FC7">
        <w:t xml:space="preserve"> dotčenému subjektu</w:t>
      </w:r>
      <w:r w:rsidRPr="00941B7A">
        <w:t xml:space="preserve"> před účinností sankčního opatření, </w:t>
      </w:r>
      <w:r w:rsidR="00F61FC7">
        <w:t>a tudíž</w:t>
      </w:r>
      <w:r w:rsidRPr="00941B7A">
        <w:t xml:space="preserve"> posk</w:t>
      </w:r>
      <w:r w:rsidR="00E20E20" w:rsidRPr="00941B7A">
        <w:t>ytová</w:t>
      </w:r>
      <w:r w:rsidRPr="00941B7A">
        <w:t xml:space="preserve">ní plnění </w:t>
      </w:r>
      <w:r w:rsidR="00B10C4C" w:rsidRPr="00F61FC7">
        <w:t xml:space="preserve">nefinančního charakteru </w:t>
      </w:r>
      <w:r w:rsidRPr="00941B7A">
        <w:t>ze strany sankcionované</w:t>
      </w:r>
      <w:r w:rsidR="00F61FC7">
        <w:t xml:space="preserve"> osoby </w:t>
      </w:r>
      <w:r w:rsidRPr="00941B7A">
        <w:t xml:space="preserve">zadavateli není čl. 2 vyloučeno. </w:t>
      </w:r>
      <w:r w:rsidR="00F61FC7" w:rsidRPr="00F61FC7">
        <w:t>Pokud by</w:t>
      </w:r>
      <w:r w:rsidR="00FC3AC5">
        <w:t xml:space="preserve"> ve výjimečném případě</w:t>
      </w:r>
      <w:r w:rsidR="00F61FC7" w:rsidRPr="00F61FC7">
        <w:t xml:space="preserve"> však plnění sankcionované osoby vůči zadavateli mělo finanční charakter</w:t>
      </w:r>
      <w:r w:rsidR="00FC3AC5">
        <w:t xml:space="preserve"> (například veřejn</w:t>
      </w:r>
      <w:r w:rsidR="00F0570D">
        <w:t>é</w:t>
      </w:r>
      <w:r w:rsidR="00FC3AC5">
        <w:t xml:space="preserve"> zakázky na poskytnutí úvěru)</w:t>
      </w:r>
      <w:r w:rsidR="00F61FC7" w:rsidRPr="00F61FC7">
        <w:t>, pak</w:t>
      </w:r>
      <w:r w:rsidR="00FC3AC5">
        <w:t xml:space="preserve"> je nelze uskutečnit, ledaže by byla na žádost zadavatele poskytnuta výjimka</w:t>
      </w:r>
      <w:r w:rsidR="00F61FC7" w:rsidRPr="00F61FC7">
        <w:t>, kterou musí povolit příslušný orgán (viz např. čl. 6 nařízení (EU) č. 269/2014</w:t>
      </w:r>
      <w:r w:rsidR="0000424D">
        <w:t>)</w:t>
      </w:r>
      <w:r w:rsidR="00F61FC7">
        <w:t>.</w:t>
      </w:r>
    </w:p>
    <w:p w14:paraId="1D8F25DC" w14:textId="77777777" w:rsidR="00782148" w:rsidRPr="00782148" w:rsidRDefault="000B2A2E" w:rsidP="007F0EFD">
      <w:pPr>
        <w:ind w:firstLine="708"/>
        <w:jc w:val="both"/>
        <w:rPr>
          <w:u w:val="single"/>
        </w:rPr>
      </w:pPr>
      <w:proofErr w:type="spellStart"/>
      <w:r>
        <w:rPr>
          <w:u w:val="single"/>
        </w:rPr>
        <w:t>VI.b</w:t>
      </w:r>
      <w:proofErr w:type="spellEnd"/>
      <w:r>
        <w:rPr>
          <w:u w:val="single"/>
        </w:rPr>
        <w:t xml:space="preserve">) </w:t>
      </w:r>
      <w:r w:rsidR="00782148" w:rsidRPr="00782148">
        <w:rPr>
          <w:u w:val="single"/>
        </w:rPr>
        <w:t>Ekonomické sankce</w:t>
      </w:r>
      <w:r w:rsidR="009E77D4">
        <w:rPr>
          <w:u w:val="single"/>
        </w:rPr>
        <w:t xml:space="preserve"> – zákaz plnění veřejné zakázky</w:t>
      </w:r>
    </w:p>
    <w:p w14:paraId="17AC35CD" w14:textId="015467F2" w:rsidR="00AA3A71" w:rsidRDefault="00AA63BA" w:rsidP="007F0EFD">
      <w:pPr>
        <w:jc w:val="both"/>
      </w:pPr>
      <w:r>
        <w:t xml:space="preserve">Ekonomické sankce zakazují plnění smlouvy na </w:t>
      </w:r>
      <w:r w:rsidR="00B14476">
        <w:t xml:space="preserve">nadlimitní </w:t>
      </w:r>
      <w:r>
        <w:t xml:space="preserve">veřejnou zakázku, pokud je dodavatelem subjekt naplňující podmínky </w:t>
      </w:r>
      <w:r w:rsidR="009B421B">
        <w:t xml:space="preserve">odstavce 1 </w:t>
      </w:r>
      <w:r>
        <w:t xml:space="preserve">čl. 5k </w:t>
      </w:r>
      <w:r w:rsidR="00B10C4C" w:rsidRPr="006C323E">
        <w:t xml:space="preserve">nařízení </w:t>
      </w:r>
      <w:r w:rsidR="006C323E" w:rsidRPr="006C323E">
        <w:t>č. 833/2014</w:t>
      </w:r>
      <w:r w:rsidRPr="006C323E">
        <w:t>.</w:t>
      </w:r>
      <w:r>
        <w:t xml:space="preserve"> </w:t>
      </w:r>
      <w:r w:rsidR="0019186E">
        <w:t>Pro smlouvy uzavřené</w:t>
      </w:r>
      <w:r>
        <w:t xml:space="preserve"> před </w:t>
      </w:r>
      <w:r w:rsidR="0019186E">
        <w:t>9. dubnem 2022 se</w:t>
      </w:r>
      <w:r w:rsidR="0067777F">
        <w:t xml:space="preserve"> pak</w:t>
      </w:r>
      <w:r w:rsidR="0019186E">
        <w:t xml:space="preserve"> uplatní </w:t>
      </w:r>
      <w:r w:rsidR="0067777F">
        <w:t xml:space="preserve">čl. 5k </w:t>
      </w:r>
      <w:r w:rsidR="0019186E">
        <w:t>odstav</w:t>
      </w:r>
      <w:r w:rsidR="0067777F">
        <w:t>ec</w:t>
      </w:r>
      <w:r w:rsidR="0019186E">
        <w:t xml:space="preserve"> 4, který účinnost zákazu plnění u těchto smluv posunuje na 10. října 2022. Zadavatelům tak </w:t>
      </w:r>
      <w:r w:rsidR="00385CB2">
        <w:t xml:space="preserve">bylo </w:t>
      </w:r>
      <w:r w:rsidR="0019186E">
        <w:t xml:space="preserve">poskytnuto přechodné období, které by měli využít k ukončení závazků ze </w:t>
      </w:r>
      <w:r w:rsidR="009B421B">
        <w:t>smluv, které podléhají sankcím</w:t>
      </w:r>
      <w:r w:rsidR="0019186E">
        <w:t xml:space="preserve">, </w:t>
      </w:r>
      <w:r w:rsidR="0067777F">
        <w:t>vyřízení žádosti o výjimku podle čl. 5k odst. 2.</w:t>
      </w:r>
      <w:r w:rsidR="00E30285">
        <w:t xml:space="preserve"> příslušného nařízení,</w:t>
      </w:r>
      <w:r w:rsidR="0067777F">
        <w:t xml:space="preserve"> </w:t>
      </w:r>
      <w:r w:rsidR="0019186E">
        <w:t>případně k zajištění plnění, které bylo předmětem dotčené smlouvy, jiným způsobem. V úvahu připadá využití standartních zadávacích řízení (otevřené řízení, zjednodušené podlimitní řízení), nelze však vyloučit, že bude v praxi docházet i k situacím,</w:t>
      </w:r>
      <w:r w:rsidR="0067777F">
        <w:t xml:space="preserve"> které naplní podmínky pro </w:t>
      </w:r>
      <w:r w:rsidR="0019186E">
        <w:t xml:space="preserve">využití jednacího řízení bez uveřejnění v důsledku krajně naléhavé okolnosti podle § 63 odst. </w:t>
      </w:r>
      <w:r w:rsidR="00811CAE">
        <w:t xml:space="preserve">5 </w:t>
      </w:r>
      <w:r w:rsidR="0067777F">
        <w:t>ZZVZ</w:t>
      </w:r>
      <w:r w:rsidR="0019186E">
        <w:t xml:space="preserve">. </w:t>
      </w:r>
    </w:p>
    <w:p w14:paraId="4498BAE3" w14:textId="757AA104" w:rsidR="009E77D4" w:rsidRDefault="0067777F" w:rsidP="007F0EFD">
      <w:pPr>
        <w:jc w:val="both"/>
      </w:pPr>
      <w:r>
        <w:t xml:space="preserve">Po 10. říjnu </w:t>
      </w:r>
      <w:r w:rsidR="00B10C4C">
        <w:t xml:space="preserve">2022 </w:t>
      </w:r>
      <w:r>
        <w:t xml:space="preserve">tak </w:t>
      </w:r>
      <w:r w:rsidR="00C86273">
        <w:t xml:space="preserve">nesmí </w:t>
      </w:r>
      <w:r>
        <w:t xml:space="preserve">být ze smluv, které podléhají </w:t>
      </w:r>
      <w:r w:rsidR="002D3092">
        <w:t>tomuto typu sankce (podle čl. 5k)</w:t>
      </w:r>
      <w:r w:rsidR="00C35FD2">
        <w:t xml:space="preserve"> (tj. s výjimkami uvedenými výše v závěru bodu </w:t>
      </w:r>
      <w:proofErr w:type="spellStart"/>
      <w:r w:rsidR="00C35FD2">
        <w:t>I.b</w:t>
      </w:r>
      <w:proofErr w:type="spellEnd"/>
      <w:r w:rsidR="00C35FD2">
        <w:t xml:space="preserve"> tohoto stanoviska)</w:t>
      </w:r>
      <w:r w:rsidR="00F90543">
        <w:t>,</w:t>
      </w:r>
      <w:r w:rsidR="00C86273">
        <w:t xml:space="preserve"> zadavatelem</w:t>
      </w:r>
      <w:r>
        <w:t xml:space="preserve"> plněno</w:t>
      </w:r>
      <w:r w:rsidR="00C86273">
        <w:t xml:space="preserve">, tj. </w:t>
      </w:r>
      <w:r w:rsidR="00A25F8F">
        <w:t xml:space="preserve">zadavatel </w:t>
      </w:r>
      <w:r w:rsidR="00C86273">
        <w:t xml:space="preserve">nesmí po 10. říjnu </w:t>
      </w:r>
      <w:r w:rsidR="00B10C4C">
        <w:t xml:space="preserve">2022 </w:t>
      </w:r>
      <w:r w:rsidR="002D3092">
        <w:t>zadat nebo dále plnit jakoukoli veřejnou zakázku nebo koncesní smlouvu</w:t>
      </w:r>
      <w:r w:rsidR="00F90543">
        <w:t>,</w:t>
      </w:r>
      <w:r w:rsidR="00A25F8F">
        <w:t xml:space="preserve"> i</w:t>
      </w:r>
      <w:r w:rsidR="00A74E06">
        <w:t> </w:t>
      </w:r>
      <w:r w:rsidR="00A25F8F">
        <w:t>kdyby tato povinnost vyplývala z textu smlouvy</w:t>
      </w:r>
      <w:r>
        <w:t>.</w:t>
      </w:r>
      <w:r w:rsidR="00A25F8F">
        <w:t xml:space="preserve"> I v tomto případě by se jednalo o nemožnost plnění ve smyslu § 2006 OZ.</w:t>
      </w:r>
      <w:r>
        <w:t xml:space="preserve"> </w:t>
      </w:r>
    </w:p>
    <w:p w14:paraId="32465FE5" w14:textId="7C8002FC" w:rsidR="00A25F8F" w:rsidRDefault="009E77D4" w:rsidP="007F0EFD">
      <w:pPr>
        <w:jc w:val="both"/>
      </w:pPr>
      <w:r>
        <w:t>V případě smluv, které jsou k okamžiku účinnosti zákazu ze strany zadavatele již splněny (tj. zadavatel uhradil celou cenu veřejné zakázky), může nastat situace</w:t>
      </w:r>
      <w:r w:rsidR="00292257">
        <w:t xml:space="preserve">, že bude docházet k plnění veřejné zakázky ze strany dodavatele. Může jít například o </w:t>
      </w:r>
      <w:r>
        <w:t>zaplacené a dodané zboží</w:t>
      </w:r>
      <w:r w:rsidR="00292257">
        <w:t xml:space="preserve"> (popřípadě stavb</w:t>
      </w:r>
      <w:r w:rsidR="00567EBD">
        <w:t>u</w:t>
      </w:r>
      <w:r w:rsidR="00292257">
        <w:t xml:space="preserve">), u něhož </w:t>
      </w:r>
      <w:r w:rsidR="00292257">
        <w:lastRenderedPageBreak/>
        <w:t>dosud neuplynula záruční lhůta, nebo v plné výši uhrazené softwarové licence. V těchto případech by plnění dodavatele (provedení záruční opravy, aktualizace softwaru) nebylo považováno za porušení sankcí, neboť by to odporovalo jejich smyslu (v případě neposkytnutí plnění dodavatele</w:t>
      </w:r>
      <w:r w:rsidR="00B10C4C">
        <w:t>m</w:t>
      </w:r>
      <w:r w:rsidR="00292257">
        <w:t xml:space="preserve"> by byl postižen pouze zadavatel a dodavatel by byl naopak zvýhodněn</w:t>
      </w:r>
      <w:r w:rsidR="00A6515B">
        <w:t>).</w:t>
      </w:r>
      <w:r w:rsidR="00150547">
        <w:rPr>
          <w:rStyle w:val="Znakapoznpodarou"/>
        </w:rPr>
        <w:footnoteReference w:id="19"/>
      </w:r>
    </w:p>
    <w:p w14:paraId="50D9AE54" w14:textId="77777777" w:rsidR="000B2A2E" w:rsidRPr="00782148" w:rsidRDefault="000B2A2E" w:rsidP="007F0EFD">
      <w:pPr>
        <w:ind w:firstLine="708"/>
        <w:jc w:val="both"/>
        <w:rPr>
          <w:u w:val="single"/>
        </w:rPr>
      </w:pPr>
      <w:proofErr w:type="spellStart"/>
      <w:r>
        <w:rPr>
          <w:u w:val="single"/>
        </w:rPr>
        <w:t>VI.</w:t>
      </w:r>
      <w:r w:rsidR="00B14476">
        <w:rPr>
          <w:u w:val="single"/>
        </w:rPr>
        <w:t>c</w:t>
      </w:r>
      <w:proofErr w:type="spellEnd"/>
      <w:r>
        <w:rPr>
          <w:u w:val="single"/>
        </w:rPr>
        <w:t xml:space="preserve">) </w:t>
      </w:r>
      <w:r w:rsidRPr="00782148">
        <w:rPr>
          <w:u w:val="single"/>
        </w:rPr>
        <w:t>Ekonomické sankce</w:t>
      </w:r>
      <w:r>
        <w:rPr>
          <w:u w:val="single"/>
        </w:rPr>
        <w:t xml:space="preserve"> – zákaz nákupu zboží, které podléhá mezinárodním sankcím</w:t>
      </w:r>
    </w:p>
    <w:p w14:paraId="4A01BA0F" w14:textId="77777777" w:rsidR="008B5401" w:rsidRDefault="00632A35" w:rsidP="007F0EFD">
      <w:pPr>
        <w:jc w:val="both"/>
      </w:pPr>
      <w:r>
        <w:t>V případě, že zadavatel zjistí, že na straně dodavatele dochází k porušování mezinárodních sankcí během plnění veřejné zakázky a že je mu dodáváno plnění, které podléhá mezinárodním sankcím, měl by takové plnění ze strany dodavatele odmítnout</w:t>
      </w:r>
      <w:r w:rsidR="00A25F8F">
        <w:t xml:space="preserve"> s poukazem na § 2006 OZ. </w:t>
      </w:r>
      <w:r w:rsidR="001814DB">
        <w:t xml:space="preserve">Zadavateli pak lze doporučit, aby o této </w:t>
      </w:r>
      <w:r w:rsidR="00A25F8F">
        <w:t>skutečnosti</w:t>
      </w:r>
      <w:r w:rsidR="001814DB">
        <w:t xml:space="preserve"> informoval FA</w:t>
      </w:r>
      <w:r w:rsidR="00B10C4C">
        <w:t>Ú</w:t>
      </w:r>
      <w:r w:rsidR="001814DB">
        <w:t xml:space="preserve"> prostřednictvím podnětu.</w:t>
      </w:r>
      <w:r w:rsidR="007742F5">
        <w:t xml:space="preserve"> </w:t>
      </w:r>
    </w:p>
    <w:p w14:paraId="3F4BC0B8" w14:textId="77777777" w:rsidR="001814DB" w:rsidRDefault="007742F5" w:rsidP="007F0EFD">
      <w:pPr>
        <w:jc w:val="both"/>
        <w:rPr>
          <w:u w:val="single"/>
        </w:rPr>
      </w:pPr>
      <w:r>
        <w:t xml:space="preserve">Není vyloučeno, aby se zadavatel s dodavatelem dohodli na </w:t>
      </w:r>
      <w:r w:rsidR="000F704E">
        <w:t>změně,</w:t>
      </w:r>
      <w:r>
        <w:t xml:space="preserve"> již uzavřené smlouvy tak, aby plnění neodporovalo sankcím. Takov</w:t>
      </w:r>
      <w:r w:rsidR="00AD7583">
        <w:t>á</w:t>
      </w:r>
      <w:r>
        <w:t xml:space="preserve"> změna však musí splňovat podmínky uvedené § 222 ZZVZ. </w:t>
      </w:r>
    </w:p>
    <w:p w14:paraId="582D2291" w14:textId="77777777" w:rsidR="00E30285" w:rsidRPr="000B2A2E" w:rsidRDefault="00E30285" w:rsidP="007F0EFD">
      <w:pPr>
        <w:pStyle w:val="Odstavecseseznamem"/>
        <w:numPr>
          <w:ilvl w:val="0"/>
          <w:numId w:val="12"/>
        </w:numPr>
        <w:jc w:val="both"/>
        <w:rPr>
          <w:b/>
        </w:rPr>
      </w:pPr>
      <w:r w:rsidRPr="000B2A2E">
        <w:rPr>
          <w:b/>
        </w:rPr>
        <w:t>Sankce za porušení sankčních mechanismů EU</w:t>
      </w:r>
    </w:p>
    <w:p w14:paraId="5693F8B4" w14:textId="0F2646DB" w:rsidR="00E30285" w:rsidRPr="00FC3AC5" w:rsidRDefault="00772DDD" w:rsidP="007F0EFD">
      <w:pPr>
        <w:jc w:val="both"/>
      </w:pPr>
      <w:r>
        <w:t xml:space="preserve">Porušení </w:t>
      </w:r>
      <w:r w:rsidR="000A6A22" w:rsidRPr="000A6A22">
        <w:t>povinnost</w:t>
      </w:r>
      <w:r w:rsidR="000A6A22">
        <w:t>i</w:t>
      </w:r>
      <w:r w:rsidR="000A6A22" w:rsidRPr="000A6A22">
        <w:t xml:space="preserve"> podle přímo použitelného předpisu Evropské unie, který určuje mezinárodní sankce,</w:t>
      </w:r>
      <w:r w:rsidR="000A6A22" w:rsidRPr="000A6A22" w:rsidDel="000A6A22">
        <w:t xml:space="preserve"> </w:t>
      </w:r>
      <w:r>
        <w:t>je na základě § 18</w:t>
      </w:r>
      <w:r w:rsidR="007B681A">
        <w:rPr>
          <w:rStyle w:val="Znakapoznpodarou"/>
        </w:rPr>
        <w:footnoteReference w:id="20"/>
      </w:r>
      <w:r>
        <w:t xml:space="preserve"> odst. 1 písm. b) </w:t>
      </w:r>
      <w:r w:rsidR="0020763C">
        <w:t>Zákona o provádění mezinárodních sankcí</w:t>
      </w:r>
      <w:r>
        <w:t xml:space="preserve"> považováno za přestupek, za který může být </w:t>
      </w:r>
      <w:r w:rsidR="00C86273">
        <w:t>FA</w:t>
      </w:r>
      <w:r w:rsidR="005D3662">
        <w:t>Ú</w:t>
      </w:r>
      <w:r w:rsidR="00C86273">
        <w:t xml:space="preserve"> </w:t>
      </w:r>
      <w:r>
        <w:t xml:space="preserve">uložena pokuta až do výše </w:t>
      </w:r>
      <w:r w:rsidR="007B681A">
        <w:t>4 000 000,- Kč</w:t>
      </w:r>
      <w:r w:rsidR="00C86273">
        <w:t xml:space="preserve">, nebo až 50 000 000,- Kč v kvalifikovaných případech podle odst. </w:t>
      </w:r>
      <w:r w:rsidR="00F231C6">
        <w:t>5</w:t>
      </w:r>
      <w:r w:rsidR="00C86273">
        <w:t>.</w:t>
      </w:r>
    </w:p>
    <w:p w14:paraId="05B8FE0A" w14:textId="77777777" w:rsidR="005D3662" w:rsidRPr="00FC3AC5" w:rsidRDefault="00703886" w:rsidP="007F0EFD">
      <w:pPr>
        <w:jc w:val="both"/>
      </w:pPr>
      <w:r w:rsidRPr="00FC3AC5">
        <w:t xml:space="preserve">Ve </w:t>
      </w:r>
      <w:r w:rsidR="005D3662" w:rsidRPr="00FC3AC5">
        <w:t>všech sankčních nařízení</w:t>
      </w:r>
      <w:r w:rsidRPr="00FC3AC5">
        <w:t>ch</w:t>
      </w:r>
      <w:r w:rsidR="005D3662" w:rsidRPr="00FC3AC5">
        <w:t xml:space="preserve"> </w:t>
      </w:r>
      <w:r w:rsidRPr="00FC3AC5">
        <w:t xml:space="preserve">je stanoven zákaz obcházení sankcí, viz </w:t>
      </w:r>
      <w:r w:rsidR="005D3662" w:rsidRPr="00FC3AC5">
        <w:t xml:space="preserve">např. čl. 9 nařízení č. 269/2014 nebo čl. 12 nařízení (EU) č. 833/2014, který stanovuje </w:t>
      </w:r>
      <w:r w:rsidR="005D3662" w:rsidRPr="000E3893">
        <w:rPr>
          <w:i/>
          <w:iCs/>
        </w:rPr>
        <w:t>„Zakazuje se vědomá a záměrná účast na činnostech, jejichž cílem nebo důsledkem je obcházení zákazů uvedených v tomto nařízení.“</w:t>
      </w:r>
    </w:p>
    <w:p w14:paraId="24F687A6" w14:textId="77777777" w:rsidR="005F26A7" w:rsidRDefault="001814DB" w:rsidP="00C72A19">
      <w:pPr>
        <w:jc w:val="both"/>
      </w:pPr>
      <w:r>
        <w:t xml:space="preserve">V případě, že by došlo k zaviněnému porušení mezinárodních sankcí ve větším rozsahu, mohlo by se jednat </w:t>
      </w:r>
      <w:r w:rsidR="00AD7583">
        <w:t xml:space="preserve">i </w:t>
      </w:r>
      <w:r>
        <w:t>o trestný čin porušení mezinárodních sankcí podle § 410 Trestního zákoníku.</w:t>
      </w:r>
    </w:p>
    <w:p w14:paraId="4C038EA5" w14:textId="77777777" w:rsidR="00C55EC8" w:rsidRPr="000B2A2E" w:rsidRDefault="007C3C44" w:rsidP="007F0EFD">
      <w:pPr>
        <w:pStyle w:val="Odstavecseseznamem"/>
        <w:numPr>
          <w:ilvl w:val="0"/>
          <w:numId w:val="12"/>
        </w:numPr>
        <w:jc w:val="both"/>
        <w:rPr>
          <w:b/>
        </w:rPr>
      </w:pPr>
      <w:r>
        <w:rPr>
          <w:b/>
        </w:rPr>
        <w:t>Dopad mezinárodních sankcí na</w:t>
      </w:r>
      <w:r w:rsidR="00C55EC8" w:rsidRPr="000B2A2E">
        <w:rPr>
          <w:b/>
        </w:rPr>
        <w:t xml:space="preserve"> obsah zadávací</w:t>
      </w:r>
      <w:r w:rsidR="0035576E" w:rsidRPr="000B2A2E">
        <w:rPr>
          <w:b/>
        </w:rPr>
        <w:t>ch podmínek</w:t>
      </w:r>
    </w:p>
    <w:p w14:paraId="3F84407C" w14:textId="469B7CD8" w:rsidR="0017738D" w:rsidRDefault="00FE2D41" w:rsidP="007F0EFD">
      <w:pPr>
        <w:jc w:val="both"/>
      </w:pPr>
      <w:r>
        <w:t>Jak již bylo výše uvedeno, m</w:t>
      </w:r>
      <w:r w:rsidR="00C55EC8">
        <w:t>ezinárodní sankční mechanismy</w:t>
      </w:r>
      <w:r>
        <w:t xml:space="preserve"> se uplatní automaticky</w:t>
      </w:r>
      <w:r w:rsidR="00D21DE9">
        <w:t xml:space="preserve">, </w:t>
      </w:r>
      <w:r w:rsidR="00D21DE9" w:rsidRPr="0035576E">
        <w:rPr>
          <w:b/>
        </w:rPr>
        <w:t xml:space="preserve">evropské právo, ani </w:t>
      </w:r>
      <w:r w:rsidR="00385CB2">
        <w:rPr>
          <w:b/>
        </w:rPr>
        <w:t>ZZVZ</w:t>
      </w:r>
      <w:r w:rsidR="00813B0E" w:rsidRPr="0035576E">
        <w:rPr>
          <w:b/>
        </w:rPr>
        <w:t xml:space="preserve"> </w:t>
      </w:r>
      <w:r w:rsidR="00C55EC8" w:rsidRPr="0035576E">
        <w:rPr>
          <w:b/>
        </w:rPr>
        <w:t>nevyžadují</w:t>
      </w:r>
      <w:r w:rsidR="00D21DE9" w:rsidRPr="0035576E">
        <w:rPr>
          <w:b/>
        </w:rPr>
        <w:t>, aby se pravidla pro aplikaci sankčních mechanismů promítly do obsahu zadávací</w:t>
      </w:r>
      <w:r w:rsidR="0035576E">
        <w:rPr>
          <w:b/>
        </w:rPr>
        <w:t>ch podmínek</w:t>
      </w:r>
      <w:r w:rsidR="00D21DE9" w:rsidRPr="0035576E">
        <w:rPr>
          <w:b/>
        </w:rPr>
        <w:t xml:space="preserve">. </w:t>
      </w:r>
      <w:r w:rsidR="00D21DE9">
        <w:t xml:space="preserve"> </w:t>
      </w:r>
      <w:r w:rsidR="0017738D">
        <w:t xml:space="preserve">Není ovšem vyloučeno, aby zadavatel, pokud to považuje </w:t>
      </w:r>
      <w:r w:rsidR="005B40F2">
        <w:t xml:space="preserve">za </w:t>
      </w:r>
      <w:r w:rsidR="0017738D">
        <w:t xml:space="preserve">přínosné, </w:t>
      </w:r>
      <w:r w:rsidR="005B40F2">
        <w:t>obsah zadávací</w:t>
      </w:r>
      <w:r w:rsidR="0035576E">
        <w:t>ch podmínek</w:t>
      </w:r>
      <w:r w:rsidR="0017738D">
        <w:t xml:space="preserve"> v reakci na nové</w:t>
      </w:r>
      <w:r w:rsidR="005B40F2">
        <w:t xml:space="preserve"> sankční mechanism</w:t>
      </w:r>
      <w:r w:rsidR="0017738D">
        <w:t>y upravil</w:t>
      </w:r>
      <w:r w:rsidR="005B40F2">
        <w:t>.</w:t>
      </w:r>
      <w:r w:rsidR="0017738D">
        <w:t xml:space="preserve"> </w:t>
      </w:r>
    </w:p>
    <w:p w14:paraId="4FAAA824" w14:textId="77777777" w:rsidR="00807CFD" w:rsidRDefault="00807CFD" w:rsidP="007F0EFD">
      <w:pPr>
        <w:jc w:val="both"/>
      </w:pPr>
      <w:r>
        <w:lastRenderedPageBreak/>
        <w:t>V úvahu přichází</w:t>
      </w:r>
      <w:r w:rsidR="0017738D">
        <w:t xml:space="preserve"> </w:t>
      </w:r>
      <w:r>
        <w:t xml:space="preserve">požadavek zadavatele, aby v rámci nabídky bylo předloženo také čestné prohlášení dodavatele o tom, že se na jeho osobu </w:t>
      </w:r>
      <w:r w:rsidR="007742F5">
        <w:t>nebo</w:t>
      </w:r>
      <w:r>
        <w:t xml:space="preserve"> na plnění</w:t>
      </w:r>
      <w:r w:rsidR="00F81F5C">
        <w:t>,</w:t>
      </w:r>
      <w:r>
        <w:t xml:space="preserve"> které je jím nabízeno</w:t>
      </w:r>
      <w:r w:rsidR="007742F5">
        <w:t>,</w:t>
      </w:r>
      <w:r>
        <w:t xml:space="preserve"> nevztahují mezinárodní sankce. Součástí takového prohlášení pak může být také prohlášení o tom, že si dodavatel není vědom skutečnosti, že by se mezinárodní sankce vztahovaly na poddodavatele, které bude v průběhu plnění veřejné zakázky využívat.</w:t>
      </w:r>
      <w:r w:rsidR="007742F5">
        <w:t xml:space="preserve"> Není také vyloučeno, aby zadavatel vyžadova</w:t>
      </w:r>
      <w:r w:rsidR="00A210F1">
        <w:t>l</w:t>
      </w:r>
      <w:r w:rsidR="007742F5">
        <w:t xml:space="preserve"> přiměřené opatření ve vztahu k poddodavatelům, například aby </w:t>
      </w:r>
      <w:r w:rsidR="00A210F1" w:rsidRPr="00A210F1">
        <w:t xml:space="preserve">dodavateli stanovil povinnost zajistit si </w:t>
      </w:r>
      <w:r w:rsidR="007742F5">
        <w:t>od svých poddodavatelů čestné prohlášení, že nepodléhají sankci.</w:t>
      </w:r>
      <w:r>
        <w:t xml:space="preserve"> Pokud se zadavatel rozhodne čestné prohlášení po účastnících zadávacího řízení vyžadovat, lze doporučit, aby vzor čestného prohlášení byl součástí zadávací dokumentace.</w:t>
      </w:r>
      <w:r w:rsidR="00F10560">
        <w:rPr>
          <w:rStyle w:val="Znakapoznpodarou"/>
        </w:rPr>
        <w:footnoteReference w:id="21"/>
      </w:r>
      <w:r>
        <w:t xml:space="preserve"> </w:t>
      </w:r>
    </w:p>
    <w:p w14:paraId="610157C6" w14:textId="716D09B9" w:rsidR="0017738D" w:rsidRDefault="00807CFD" w:rsidP="007F0EFD">
      <w:pPr>
        <w:jc w:val="both"/>
      </w:pPr>
      <w:r>
        <w:t>Dalším nástrojem, kte</w:t>
      </w:r>
      <w:r w:rsidR="00F81F5C">
        <w:t>rý je zadavatel oprávněn využít</w:t>
      </w:r>
      <w:r>
        <w:t xml:space="preserve"> jako prevenci porušování mezinárodních sankčních mechanismů</w:t>
      </w:r>
      <w:r w:rsidR="00F81F5C">
        <w:t>,</w:t>
      </w:r>
      <w:r>
        <w:t xml:space="preserve"> je </w:t>
      </w:r>
      <w:r w:rsidR="0017738D">
        <w:t>úprava smluvních a obchodních podmínek</w:t>
      </w:r>
      <w:r>
        <w:t>. Zadavatel je oprávněn dodavateli zakázat</w:t>
      </w:r>
      <w:r w:rsidR="0017738D">
        <w:t xml:space="preserve"> využívat k plnění </w:t>
      </w:r>
      <w:r>
        <w:t>veřejné zakázky pod</w:t>
      </w:r>
      <w:r w:rsidR="0017738D">
        <w:t>dodavatel</w:t>
      </w:r>
      <w:r w:rsidR="007C3C44">
        <w:t>e</w:t>
      </w:r>
      <w:r w:rsidR="0017738D">
        <w:t xml:space="preserve">, kteří </w:t>
      </w:r>
      <w:r w:rsidR="00F81F5C">
        <w:t xml:space="preserve">podléhají </w:t>
      </w:r>
      <w:r w:rsidR="000F6100">
        <w:t xml:space="preserve">mezinárodním </w:t>
      </w:r>
      <w:r w:rsidR="00F81F5C">
        <w:t>sankcím</w:t>
      </w:r>
      <w:r w:rsidR="007C3C44">
        <w:t>, popřípadě uložit dodavateli povinnost informovat zadavatele o tom, že se dozvěděl, že se na jeho osobu sankce vztahují</w:t>
      </w:r>
      <w:r w:rsidR="00E96018">
        <w:t xml:space="preserve">. Zadavatel také může přímo do smlouvy vtělit zákaz poskytovat </w:t>
      </w:r>
      <w:r>
        <w:t xml:space="preserve">plnění podléhající </w:t>
      </w:r>
      <w:r w:rsidR="00E96018">
        <w:t xml:space="preserve">mezinárodním </w:t>
      </w:r>
      <w:r>
        <w:t>sankcím</w:t>
      </w:r>
      <w:r w:rsidR="007C3C44">
        <w:t xml:space="preserve">. </w:t>
      </w:r>
      <w:r>
        <w:t xml:space="preserve"> </w:t>
      </w:r>
    </w:p>
    <w:p w14:paraId="0B9139F3" w14:textId="77777777" w:rsidR="00D21DE9" w:rsidRDefault="00FD67CF" w:rsidP="007F0EFD">
      <w:pPr>
        <w:jc w:val="both"/>
      </w:pPr>
      <w:r>
        <w:t>Zákon o zadávání veřejných zakázek také nevylučuje, aby zadavatel v</w:t>
      </w:r>
      <w:r w:rsidR="00F3346B">
        <w:t> </w:t>
      </w:r>
      <w:r>
        <w:t>zadávací</w:t>
      </w:r>
      <w:r w:rsidR="00F3346B">
        <w:t>ch podmínkách</w:t>
      </w:r>
      <w:r>
        <w:t xml:space="preserve"> předem stanovil procesní pravidla</w:t>
      </w:r>
      <w:r w:rsidR="00F3346B">
        <w:t>, podle</w:t>
      </w:r>
      <w:r>
        <w:t xml:space="preserve"> kterých bude ve vztahu k aplikaci mezinárodních sankčních mechanismů postupovat.</w:t>
      </w:r>
      <w:r w:rsidR="00F3346B">
        <w:t xml:space="preserve"> Taková pravidla musí být stanovena v souladu se zásadami transparentnosti, přiměřenosti, zákazu diskriminace a rovného zacházení </w:t>
      </w:r>
      <w:r w:rsidR="00866570">
        <w:t xml:space="preserve">podle </w:t>
      </w:r>
      <w:r w:rsidR="00F3346B">
        <w:t>§ 6</w:t>
      </w:r>
      <w:r w:rsidR="007A6736">
        <w:t xml:space="preserve"> ZZVZ</w:t>
      </w:r>
      <w:r w:rsidR="00F3346B">
        <w:t xml:space="preserve">. V souladu s § 39 odst. 1 ZZVZ je pak zadavatel stanovenými procesními pravidly vázán a není oprávněn se od nich odchýlit. </w:t>
      </w:r>
      <w:r w:rsidR="00703886">
        <w:t>S</w:t>
      </w:r>
      <w:r w:rsidR="00F3346B">
        <w:t xml:space="preserve"> ohledem na skutečnost, že nelze </w:t>
      </w:r>
      <w:r w:rsidR="007C3C44">
        <w:t xml:space="preserve">vždy </w:t>
      </w:r>
      <w:r w:rsidR="00F3346B">
        <w:t>odhadnout, jaké situace mohou v souvislosti s aplikací sankčních mechanismů v průběhu zadávacího řízení nastat, lze spíše doporučit podrobný postup v zadávacích podmínkách předem ne</w:t>
      </w:r>
      <w:r w:rsidR="007C3C44">
        <w:t>upravovat</w:t>
      </w:r>
      <w:r w:rsidR="00F3346B">
        <w:t xml:space="preserve">. </w:t>
      </w:r>
    </w:p>
    <w:p w14:paraId="5D68CBC9" w14:textId="77777777" w:rsidR="00D21DE9" w:rsidRDefault="00D21DE9" w:rsidP="007F0EFD">
      <w:pPr>
        <w:pStyle w:val="Odstavecseseznamem"/>
        <w:ind w:left="1080"/>
        <w:jc w:val="both"/>
      </w:pPr>
    </w:p>
    <w:p w14:paraId="61641442" w14:textId="77777777" w:rsidR="00B14F71" w:rsidRPr="00B14F71" w:rsidRDefault="00B14F71" w:rsidP="007F0EFD">
      <w:pPr>
        <w:jc w:val="both"/>
        <w:rPr>
          <w:i/>
        </w:rPr>
      </w:pPr>
      <w:r w:rsidRPr="00B14F71">
        <w:rPr>
          <w:i/>
        </w:rPr>
        <w:t>Text tohoto stanoviska byl konzultován s</w:t>
      </w:r>
      <w:r>
        <w:rPr>
          <w:i/>
        </w:rPr>
        <w:t> Finančním analytickým úřadem</w:t>
      </w:r>
    </w:p>
    <w:p w14:paraId="576A167F" w14:textId="08C5BB9C" w:rsidR="00D21DE9" w:rsidRPr="00B14F71" w:rsidRDefault="00B14F71" w:rsidP="007F0EFD">
      <w:pPr>
        <w:jc w:val="both"/>
        <w:rPr>
          <w:i/>
        </w:rPr>
      </w:pPr>
      <w:r w:rsidRPr="00B14F71">
        <w:rPr>
          <w:i/>
        </w:rPr>
        <w:t>(uveřejněno dne</w:t>
      </w:r>
      <w:r w:rsidR="00877F08">
        <w:rPr>
          <w:i/>
        </w:rPr>
        <w:t xml:space="preserve"> </w:t>
      </w:r>
      <w:r w:rsidR="005C7DF6">
        <w:rPr>
          <w:i/>
        </w:rPr>
        <w:t>24. října 2022</w:t>
      </w:r>
      <w:r w:rsidR="005C7DF6" w:rsidRPr="00B14F71">
        <w:rPr>
          <w:i/>
        </w:rPr>
        <w:t>)</w:t>
      </w:r>
    </w:p>
    <w:p w14:paraId="1BEDDCE8" w14:textId="77777777" w:rsidR="00D21DE9" w:rsidRPr="00C55EC8" w:rsidRDefault="00D21DE9" w:rsidP="007F0EFD">
      <w:pPr>
        <w:pStyle w:val="Odstavecseseznamem"/>
        <w:ind w:left="1080"/>
        <w:jc w:val="both"/>
      </w:pPr>
    </w:p>
    <w:p w14:paraId="363404A6" w14:textId="09CE0E79" w:rsidR="00D658A2" w:rsidRPr="00D658A2" w:rsidRDefault="00D658A2" w:rsidP="007F0EFD">
      <w:pPr>
        <w:jc w:val="both"/>
        <w:rPr>
          <w:u w:val="single"/>
        </w:rPr>
      </w:pPr>
    </w:p>
    <w:sectPr w:rsidR="00D658A2" w:rsidRPr="00D658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3B13C" w14:textId="77777777" w:rsidR="00FC5F1A" w:rsidRDefault="00FC5F1A" w:rsidP="003C555F">
      <w:pPr>
        <w:spacing w:after="0" w:line="240" w:lineRule="auto"/>
      </w:pPr>
      <w:r>
        <w:separator/>
      </w:r>
    </w:p>
  </w:endnote>
  <w:endnote w:type="continuationSeparator" w:id="0">
    <w:p w14:paraId="1E231F0C" w14:textId="77777777" w:rsidR="00FC5F1A" w:rsidRDefault="00FC5F1A" w:rsidP="003C555F">
      <w:pPr>
        <w:spacing w:after="0" w:line="240" w:lineRule="auto"/>
      </w:pPr>
      <w:r>
        <w:continuationSeparator/>
      </w:r>
    </w:p>
  </w:endnote>
  <w:endnote w:type="continuationNotice" w:id="1">
    <w:p w14:paraId="4F3FD7B9" w14:textId="77777777" w:rsidR="00FC5F1A" w:rsidRDefault="00FC5F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CDAC3" w14:textId="77777777" w:rsidR="00FC5F1A" w:rsidRDefault="00FC5F1A" w:rsidP="003C555F">
      <w:pPr>
        <w:spacing w:after="0" w:line="240" w:lineRule="auto"/>
      </w:pPr>
      <w:r>
        <w:separator/>
      </w:r>
    </w:p>
  </w:footnote>
  <w:footnote w:type="continuationSeparator" w:id="0">
    <w:p w14:paraId="45A84C27" w14:textId="77777777" w:rsidR="00FC5F1A" w:rsidRDefault="00FC5F1A" w:rsidP="003C555F">
      <w:pPr>
        <w:spacing w:after="0" w:line="240" w:lineRule="auto"/>
      </w:pPr>
      <w:r>
        <w:continuationSeparator/>
      </w:r>
    </w:p>
  </w:footnote>
  <w:footnote w:type="continuationNotice" w:id="1">
    <w:p w14:paraId="5C7DB4A8" w14:textId="77777777" w:rsidR="00FC5F1A" w:rsidRDefault="00FC5F1A">
      <w:pPr>
        <w:spacing w:after="0" w:line="240" w:lineRule="auto"/>
      </w:pPr>
    </w:p>
  </w:footnote>
  <w:footnote w:id="2">
    <w:p w14:paraId="0EFEA7BC" w14:textId="77777777" w:rsidR="003C555F" w:rsidRDefault="003C555F">
      <w:pPr>
        <w:pStyle w:val="Textpoznpodarou"/>
      </w:pPr>
      <w:r>
        <w:rPr>
          <w:rStyle w:val="Znakapoznpodarou"/>
        </w:rPr>
        <w:footnoteRef/>
      </w:r>
      <w:r>
        <w:t xml:space="preserve"> Zdroj </w:t>
      </w:r>
      <w:hyperlink r:id="rId1" w:history="1">
        <w:r w:rsidR="007F0EFD" w:rsidRPr="00BC1CB9">
          <w:rPr>
            <w:rStyle w:val="Hypertextovodkaz"/>
          </w:rPr>
          <w:t>https://www.financnianalytickyurad.cz/oznameni-o-sankcionovanem-majetku-nebo-osobe-516</w:t>
        </w:r>
      </w:hyperlink>
      <w:r w:rsidR="007F0EFD">
        <w:t xml:space="preserve"> </w:t>
      </w:r>
    </w:p>
  </w:footnote>
  <w:footnote w:id="3">
    <w:p w14:paraId="5A75A393" w14:textId="4C63010E" w:rsidR="00670FEB" w:rsidRDefault="00670FEB" w:rsidP="00DE33B4">
      <w:pPr>
        <w:pStyle w:val="Textpoznpodarou"/>
        <w:jc w:val="both"/>
      </w:pPr>
      <w:r>
        <w:rPr>
          <w:rStyle w:val="Znakapoznpodarou"/>
        </w:rPr>
        <w:footnoteRef/>
      </w:r>
      <w:r w:rsidR="00986AA9">
        <w:t xml:space="preserve"> N</w:t>
      </w:r>
      <w:r w:rsidRPr="00670FEB">
        <w:t xml:space="preserve">ařízení č. 269/2014 </w:t>
      </w:r>
      <w:r>
        <w:t xml:space="preserve">se </w:t>
      </w:r>
      <w:r w:rsidRPr="00670FEB">
        <w:t xml:space="preserve">použije </w:t>
      </w:r>
      <w:r>
        <w:t xml:space="preserve">dle </w:t>
      </w:r>
      <w:r w:rsidRPr="00670FEB">
        <w:t xml:space="preserve">čl. 17 </w:t>
      </w:r>
      <w:r w:rsidR="007F0EFD">
        <w:t>písm. d</w:t>
      </w:r>
      <w:r w:rsidRPr="00670FEB">
        <w:t>) na všechny právnické osoby, subjekty či orgány zapsané nebo zřízené podle práva některého členského státu, ať se nacház</w:t>
      </w:r>
      <w:r>
        <w:t xml:space="preserve">ejí na území Unie nebo mimo něj </w:t>
      </w:r>
      <w:r w:rsidRPr="00670FEB">
        <w:t xml:space="preserve">a </w:t>
      </w:r>
      <w:r>
        <w:t>podle čl</w:t>
      </w:r>
      <w:r w:rsidR="0067410B">
        <w:t>.</w:t>
      </w:r>
      <w:r>
        <w:t xml:space="preserve"> 17 písm. </w:t>
      </w:r>
      <w:r w:rsidRPr="00670FEB">
        <w:t>e) na</w:t>
      </w:r>
      <w:r w:rsidR="00990547">
        <w:t xml:space="preserve"> </w:t>
      </w:r>
      <w:r w:rsidR="00990547" w:rsidRPr="00990547">
        <w:t>každou právnickou osobu, subjekt nebo orgán v souvislosti s jakoukoli podnikatelskou činností vykonávanou zcela nebo částečně v rámci Unie.</w:t>
      </w:r>
    </w:p>
  </w:footnote>
  <w:footnote w:id="4">
    <w:p w14:paraId="6E1114CB" w14:textId="77777777" w:rsidR="00A6770A" w:rsidRDefault="00A6770A" w:rsidP="00DE33B4">
      <w:pPr>
        <w:pStyle w:val="Textpoznpodarou"/>
        <w:keepNext/>
        <w:jc w:val="both"/>
      </w:pPr>
      <w:r>
        <w:rPr>
          <w:rStyle w:val="Znakapoznpodarou"/>
        </w:rPr>
        <w:footnoteRef/>
      </w:r>
      <w:r>
        <w:t xml:space="preserve"> § 10 Oznamovací povinnost</w:t>
      </w:r>
    </w:p>
    <w:p w14:paraId="20579A26" w14:textId="77777777" w:rsidR="00A6770A" w:rsidRDefault="00A6770A" w:rsidP="00DE33B4">
      <w:pPr>
        <w:pStyle w:val="Textpoznpodarou"/>
        <w:jc w:val="both"/>
      </w:pPr>
      <w:bookmarkStart w:id="4" w:name="_Hlk115173471"/>
      <w:r>
        <w:t>(1) Kdo se hodnověrným způsobem dozví, že se u něj nachází majetek, na který se vztahují mezinárodní sankce, je povinen učinit o tom bez zbytečného odkladu oznámení Úřadu.</w:t>
      </w:r>
      <w:r w:rsidR="00A9773B" w:rsidRPr="00A9773B">
        <w:t xml:space="preserve"> Právo na využívání údajů podle zákona upravujícího právo na digitální služby se ve vztahu k tomuto oznámení neuplatní.</w:t>
      </w:r>
    </w:p>
    <w:p w14:paraId="5BC15495" w14:textId="77777777" w:rsidR="00A6770A" w:rsidRDefault="00A6770A" w:rsidP="00DE33B4">
      <w:pPr>
        <w:pStyle w:val="Textpoznpodarou"/>
        <w:jc w:val="both"/>
      </w:pPr>
      <w:r>
        <w:t>(2) Jestliže při přípravě nebo při uzavírání smlouvy vznikne podezření, že na jednu ze stran závazkového vztahu se vztahují mezinárodní sankce, nebo že předmětem závazkového vztahu je nebo má být majetek, na který se vztahují mezinárodní sankce, avšak toto podezření není možné před nebo při uzavírání smlouvy hodnověrně ověřit, vzniká oznamovací povinnost podle odstavce 1 bezprostředně po uzavření smlouvy.</w:t>
      </w:r>
    </w:p>
    <w:p w14:paraId="22D6BB7C" w14:textId="77777777" w:rsidR="00A6770A" w:rsidRDefault="00A6770A" w:rsidP="00DE33B4">
      <w:pPr>
        <w:pStyle w:val="Textpoznpodarou"/>
        <w:jc w:val="both"/>
      </w:pPr>
      <w:r>
        <w:t>(3) Oznámení se podává písemně nebo ústně do protokolu.</w:t>
      </w:r>
      <w:bookmarkEnd w:id="4"/>
    </w:p>
  </w:footnote>
  <w:footnote w:id="5">
    <w:p w14:paraId="22E35858" w14:textId="77777777" w:rsidR="00CC6A80" w:rsidRDefault="00CC6A80">
      <w:pPr>
        <w:pStyle w:val="Textpoznpodarou"/>
      </w:pPr>
      <w:r>
        <w:rPr>
          <w:rStyle w:val="Znakapoznpodarou"/>
        </w:rPr>
        <w:footnoteRef/>
      </w:r>
      <w:r>
        <w:t xml:space="preserve"> Ve znění pozdějších změn.</w:t>
      </w:r>
    </w:p>
  </w:footnote>
  <w:footnote w:id="6">
    <w:p w14:paraId="06C0E8B6" w14:textId="77777777" w:rsidR="00632A35" w:rsidRDefault="00632A35" w:rsidP="000E3893">
      <w:pPr>
        <w:pStyle w:val="Textpoznpodarou"/>
        <w:jc w:val="both"/>
      </w:pPr>
      <w:r>
        <w:rPr>
          <w:rStyle w:val="Znakapoznpodarou"/>
        </w:rPr>
        <w:footnoteRef/>
      </w:r>
      <w:r>
        <w:t xml:space="preserve"> Na osobu s podílem přesně 50 % ruských vlastníků, se tedy sankce nevztahuje, musí se jednat o nadpoloviční podíl. </w:t>
      </w:r>
    </w:p>
  </w:footnote>
  <w:footnote w:id="7">
    <w:p w14:paraId="31AC3F32" w14:textId="10548A7E" w:rsidR="008E3BAB" w:rsidRDefault="008E3BAB">
      <w:pPr>
        <w:pStyle w:val="Textpoznpodarou"/>
      </w:pPr>
    </w:p>
  </w:footnote>
  <w:footnote w:id="8">
    <w:p w14:paraId="38013A08" w14:textId="77777777" w:rsidR="000665D3" w:rsidRDefault="000665D3" w:rsidP="00D17C72">
      <w:pPr>
        <w:pStyle w:val="Textpoznpodarou"/>
        <w:jc w:val="both"/>
      </w:pPr>
      <w:r>
        <w:rPr>
          <w:rStyle w:val="Znakapoznpodarou"/>
        </w:rPr>
        <w:footnoteRef/>
      </w:r>
      <w:r>
        <w:t xml:space="preserve"> </w:t>
      </w:r>
      <w:r w:rsidRPr="000665D3">
        <w:t>Mezinárodní sankce dosud nebyly tuzemským právním aktem uloženy.</w:t>
      </w:r>
      <w:r>
        <w:t xml:space="preserve"> </w:t>
      </w:r>
      <w:r w:rsidR="00F869F5">
        <w:t>V legislativním procesu je vládní návrh zákona o omezujících opatřeních proti některým závažným jednáním uplatňovaných v mezinárodních vztazích (sankční zákon), který je v </w:t>
      </w:r>
      <w:hyperlink r:id="rId2" w:history="1">
        <w:r w:rsidR="00F869F5">
          <w:rPr>
            <w:rStyle w:val="Hypertextovodkaz"/>
          </w:rPr>
          <w:t>Poslanecké sněmovně veden jako tisk 256</w:t>
        </w:r>
      </w:hyperlink>
      <w:r w:rsidR="00F869F5">
        <w:t>. Očekává se, že tento zákon stanoví mantinely pro přijímání vnitrostátních omezujících opatření.</w:t>
      </w:r>
    </w:p>
  </w:footnote>
  <w:footnote w:id="9">
    <w:p w14:paraId="221C08B8" w14:textId="77777777" w:rsidR="00C668EE" w:rsidRDefault="00C668EE" w:rsidP="00D17C72">
      <w:pPr>
        <w:pStyle w:val="Textpoznpodarou"/>
        <w:jc w:val="both"/>
      </w:pPr>
      <w:r>
        <w:rPr>
          <w:rStyle w:val="Znakapoznpodarou"/>
        </w:rPr>
        <w:footnoteRef/>
      </w:r>
      <w:r>
        <w:t xml:space="preserve"> § 2 písm. e) </w:t>
      </w:r>
      <w:r w:rsidR="00BB38E3">
        <w:t>Zákona o provádění mezinárodních sankcí.</w:t>
      </w:r>
    </w:p>
  </w:footnote>
  <w:footnote w:id="10">
    <w:p w14:paraId="28873D15" w14:textId="77777777" w:rsidR="00C668EE" w:rsidRPr="00CE0129" w:rsidRDefault="00C668EE" w:rsidP="00D17C72">
      <w:pPr>
        <w:pStyle w:val="Textpoznpodarou"/>
        <w:jc w:val="both"/>
      </w:pPr>
      <w:r>
        <w:rPr>
          <w:rStyle w:val="Znakapoznpodarou"/>
        </w:rPr>
        <w:footnoteRef/>
      </w:r>
      <w:r>
        <w:t xml:space="preserve"> § 4 odst. 2 písm. k) </w:t>
      </w:r>
      <w:r w:rsidR="00BB38E3">
        <w:t>Zákona o provádění mezinárodních sankcí.</w:t>
      </w:r>
      <w:r>
        <w:rPr>
          <w:lang w:val="en-US"/>
        </w:rPr>
        <w:t xml:space="preserve">; </w:t>
      </w:r>
      <w:r>
        <w:t>v oblasti dopravy a spojů s dopady na s</w:t>
      </w:r>
      <w:r w:rsidRPr="00EE6E02">
        <w:t>mlouvy o veřejných službách v přepravě cestujících</w:t>
      </w:r>
      <w:r>
        <w:t xml:space="preserve"> v § 4 odst. 2 písm. c) a d) </w:t>
      </w:r>
      <w:r w:rsidR="00BB38E3">
        <w:t>Zákona o provádění mezinárodních sankcí.</w:t>
      </w:r>
    </w:p>
  </w:footnote>
  <w:footnote w:id="11">
    <w:p w14:paraId="673F17FB" w14:textId="77777777" w:rsidR="00C668EE" w:rsidRDefault="00C668EE" w:rsidP="00D17C72">
      <w:pPr>
        <w:pStyle w:val="Textpoznpodarou"/>
        <w:jc w:val="both"/>
      </w:pPr>
      <w:r>
        <w:rPr>
          <w:rStyle w:val="Znakapoznpodarou"/>
        </w:rPr>
        <w:footnoteRef/>
      </w:r>
      <w:r>
        <w:t xml:space="preserve"> § 8c </w:t>
      </w:r>
      <w:r w:rsidR="00BB38E3">
        <w:t>Zákona o provádění mezinárodních sankcí.</w:t>
      </w:r>
      <w:r w:rsidRPr="00061E83">
        <w:t xml:space="preserve">; v oblasti dopravy a spojů § 6 odst. 1 písm. g) až i) </w:t>
      </w:r>
      <w:r w:rsidR="00BB38E3">
        <w:t>Zákona o provádění mezinárodních sankcí.</w:t>
      </w:r>
    </w:p>
  </w:footnote>
  <w:footnote w:id="12">
    <w:p w14:paraId="7A87F1B7" w14:textId="77777777" w:rsidR="004D076F" w:rsidRDefault="004D076F" w:rsidP="00D17C72">
      <w:pPr>
        <w:pStyle w:val="Textpoznpodarou"/>
        <w:jc w:val="both"/>
      </w:pPr>
      <w:r>
        <w:rPr>
          <w:rStyle w:val="Znakapoznpodarou"/>
        </w:rPr>
        <w:footnoteRef/>
      </w:r>
      <w:r>
        <w:t xml:space="preserve"> </w:t>
      </w:r>
      <w:r w:rsidR="00EF01AB">
        <w:t xml:space="preserve">Například: </w:t>
      </w:r>
      <w:hyperlink r:id="rId3" w:history="1">
        <w:r w:rsidR="007F0EFD" w:rsidRPr="00BC1CB9">
          <w:rPr>
            <w:rStyle w:val="Hypertextovodkaz"/>
          </w:rPr>
          <w:t>https://sankce.datlab.eu</w:t>
        </w:r>
      </w:hyperlink>
      <w:r w:rsidR="007F0EFD">
        <w:t xml:space="preserve"> </w:t>
      </w:r>
    </w:p>
  </w:footnote>
  <w:footnote w:id="13">
    <w:p w14:paraId="4C50EB25" w14:textId="3CB438C3" w:rsidR="009B3A84" w:rsidRPr="00A05BE4" w:rsidRDefault="00CA360A" w:rsidP="007D4749">
      <w:pPr>
        <w:spacing w:after="0" w:line="240" w:lineRule="auto"/>
        <w:jc w:val="both"/>
        <w:rPr>
          <w:del w:id="6" w:author="MMR" w:date="2022-10-05T12:19:00Z"/>
          <w:rFonts w:eastAsia="Times New Roman" w:cs="Arial"/>
          <w:color w:val="333333"/>
          <w:sz w:val="18"/>
          <w:szCs w:val="18"/>
          <w:lang w:eastAsia="cs-CZ"/>
        </w:rPr>
      </w:pPr>
      <w:r>
        <w:rPr>
          <w:rStyle w:val="Znakapoznpodarou"/>
        </w:rPr>
        <w:footnoteRef/>
      </w:r>
      <w:r>
        <w:t xml:space="preserve"> </w:t>
      </w:r>
      <w:r w:rsidR="009B3A84" w:rsidRPr="007D4749">
        <w:rPr>
          <w:sz w:val="20"/>
          <w:szCs w:val="20"/>
        </w:rPr>
        <w:t>§ 29 b), d), h) až p), r), t)</w:t>
      </w:r>
      <w:r w:rsidR="00A05BE4" w:rsidRPr="007D4749">
        <w:rPr>
          <w:sz w:val="20"/>
          <w:szCs w:val="20"/>
        </w:rPr>
        <w:t xml:space="preserve">, </w:t>
      </w:r>
      <w:r w:rsidR="009B3A84" w:rsidRPr="007D4749">
        <w:rPr>
          <w:sz w:val="20"/>
          <w:szCs w:val="20"/>
        </w:rPr>
        <w:t>§ 155 odst. 2 písm. a) a c)</w:t>
      </w:r>
      <w:r w:rsidR="00A05BE4" w:rsidRPr="007D4749">
        <w:rPr>
          <w:sz w:val="20"/>
          <w:szCs w:val="20"/>
        </w:rPr>
        <w:t xml:space="preserve">, </w:t>
      </w:r>
      <w:r w:rsidR="009B3A84" w:rsidRPr="007D4749">
        <w:rPr>
          <w:sz w:val="20"/>
          <w:szCs w:val="20"/>
        </w:rPr>
        <w:t>§ 156</w:t>
      </w:r>
      <w:r w:rsidR="00A05BE4" w:rsidRPr="007D4749">
        <w:rPr>
          <w:sz w:val="20"/>
          <w:szCs w:val="20"/>
        </w:rPr>
        <w:t xml:space="preserve">, </w:t>
      </w:r>
      <w:r w:rsidR="009B3A84" w:rsidRPr="007D4749">
        <w:rPr>
          <w:sz w:val="20"/>
          <w:szCs w:val="20"/>
        </w:rPr>
        <w:t>§ 160</w:t>
      </w:r>
      <w:r w:rsidR="00A05BE4" w:rsidRPr="007D4749">
        <w:rPr>
          <w:sz w:val="20"/>
          <w:szCs w:val="20"/>
        </w:rPr>
        <w:t xml:space="preserve">, </w:t>
      </w:r>
      <w:r w:rsidR="009B3A84" w:rsidRPr="007D4749">
        <w:rPr>
          <w:sz w:val="20"/>
          <w:szCs w:val="20"/>
        </w:rPr>
        <w:t>§ 177 odst. 1 písm. a), b), d) až f)</w:t>
      </w:r>
      <w:r w:rsidR="00A05BE4" w:rsidRPr="007D4749">
        <w:rPr>
          <w:sz w:val="20"/>
          <w:szCs w:val="20"/>
        </w:rPr>
        <w:t xml:space="preserve">, </w:t>
      </w:r>
      <w:r w:rsidR="009B3A84" w:rsidRPr="007D4749">
        <w:rPr>
          <w:sz w:val="20"/>
          <w:szCs w:val="20"/>
        </w:rPr>
        <w:t>§ 191 odst.</w:t>
      </w:r>
      <w:r w:rsidR="007D4749">
        <w:rPr>
          <w:sz w:val="20"/>
          <w:szCs w:val="20"/>
        </w:rPr>
        <w:t> </w:t>
      </w:r>
      <w:r w:rsidR="009B3A84" w:rsidRPr="007D4749">
        <w:rPr>
          <w:sz w:val="20"/>
          <w:szCs w:val="20"/>
        </w:rPr>
        <w:t>2 písm. a) až e)</w:t>
      </w:r>
      <w:r w:rsidR="00727D9B" w:rsidRPr="007D4749">
        <w:rPr>
          <w:sz w:val="20"/>
          <w:szCs w:val="20"/>
        </w:rPr>
        <w:t xml:space="preserve"> ZZVZ</w:t>
      </w:r>
    </w:p>
    <w:p w14:paraId="5759D969" w14:textId="77777777" w:rsidR="00CA360A" w:rsidRDefault="00CA360A" w:rsidP="007D4749">
      <w:pPr>
        <w:spacing w:after="0" w:line="240" w:lineRule="auto"/>
        <w:jc w:val="both"/>
      </w:pPr>
    </w:p>
  </w:footnote>
  <w:footnote w:id="14">
    <w:p w14:paraId="2CF66B5C" w14:textId="77777777" w:rsidR="007F0EFD" w:rsidRDefault="003D6225" w:rsidP="00D17C72">
      <w:pPr>
        <w:pStyle w:val="Textpoznpodarou"/>
        <w:jc w:val="both"/>
      </w:pPr>
      <w:r>
        <w:rPr>
          <w:rStyle w:val="Znakapoznpodarou"/>
        </w:rPr>
        <w:footnoteRef/>
      </w:r>
      <w:r>
        <w:t xml:space="preserve"> Podrobněji viz </w:t>
      </w:r>
      <w:r w:rsidR="00691A42">
        <w:t>metodický dokument</w:t>
      </w:r>
      <w:r w:rsidR="00691A42" w:rsidRPr="00691A42">
        <w:t xml:space="preserve"> Evropské komise Public </w:t>
      </w:r>
      <w:proofErr w:type="spellStart"/>
      <w:r w:rsidR="00691A42" w:rsidRPr="00691A42">
        <w:t>Procurement</w:t>
      </w:r>
      <w:proofErr w:type="spellEnd"/>
      <w:r w:rsidR="00691A42" w:rsidRPr="00691A42">
        <w:t xml:space="preserve"> </w:t>
      </w:r>
      <w:proofErr w:type="spellStart"/>
      <w:r w:rsidR="00691A42" w:rsidRPr="00691A42">
        <w:t>sanctions</w:t>
      </w:r>
      <w:proofErr w:type="spellEnd"/>
      <w:r w:rsidR="00691A42" w:rsidRPr="00691A42">
        <w:t xml:space="preserve"> </w:t>
      </w:r>
      <w:proofErr w:type="spellStart"/>
      <w:r w:rsidR="00691A42" w:rsidRPr="00691A42">
        <w:t>against</w:t>
      </w:r>
      <w:proofErr w:type="spellEnd"/>
      <w:r w:rsidR="00691A42" w:rsidRPr="00691A42">
        <w:t xml:space="preserve"> </w:t>
      </w:r>
      <w:proofErr w:type="spellStart"/>
      <w:r w:rsidR="00691A42" w:rsidRPr="00691A42">
        <w:t>Russia</w:t>
      </w:r>
      <w:proofErr w:type="spellEnd"/>
      <w:r w:rsidR="00691A42" w:rsidRPr="00691A42">
        <w:t xml:space="preserve"> FREQUENTLY ASKED QUESTIONS, </w:t>
      </w:r>
      <w:r w:rsidR="00691A42">
        <w:t>publikován</w:t>
      </w:r>
      <w:r w:rsidR="00691A42" w:rsidRPr="00691A42">
        <w:t xml:space="preserve"> </w:t>
      </w:r>
      <w:proofErr w:type="gramStart"/>
      <w:r w:rsidR="00691A42" w:rsidRPr="00691A42">
        <w:t>zde:  https://ec.europa.eu/info/business-economy-euro/banking-and-finance/international-relations/restrictive-measures-sanctions/sanctions-adopted-following-russias-military-aggression-against-ukraine_en#public-procurement</w:t>
      </w:r>
      <w:proofErr w:type="gramEnd"/>
    </w:p>
    <w:p w14:paraId="04817693" w14:textId="77777777" w:rsidR="003D6225" w:rsidRDefault="00000000" w:rsidP="00D17C72">
      <w:pPr>
        <w:pStyle w:val="Textpoznpodarou"/>
        <w:jc w:val="both"/>
      </w:pPr>
      <w:hyperlink r:id="rId4" w:history="1">
        <w:proofErr w:type="spellStart"/>
        <w:r w:rsidR="008035CE">
          <w:rPr>
            <w:rStyle w:val="Hypertextovodkaz"/>
          </w:rPr>
          <w:t>Sanctions</w:t>
        </w:r>
        <w:proofErr w:type="spellEnd"/>
        <w:r w:rsidR="008035CE">
          <w:rPr>
            <w:rStyle w:val="Hypertextovodkaz"/>
          </w:rPr>
          <w:t xml:space="preserve"> </w:t>
        </w:r>
        <w:proofErr w:type="spellStart"/>
        <w:r w:rsidR="008035CE">
          <w:rPr>
            <w:rStyle w:val="Hypertextovodkaz"/>
          </w:rPr>
          <w:t>adopted</w:t>
        </w:r>
        <w:proofErr w:type="spellEnd"/>
        <w:r w:rsidR="008035CE">
          <w:rPr>
            <w:rStyle w:val="Hypertextovodkaz"/>
          </w:rPr>
          <w:t xml:space="preserve"> </w:t>
        </w:r>
        <w:proofErr w:type="spellStart"/>
        <w:r w:rsidR="008035CE">
          <w:rPr>
            <w:rStyle w:val="Hypertextovodkaz"/>
          </w:rPr>
          <w:t>following</w:t>
        </w:r>
        <w:proofErr w:type="spellEnd"/>
        <w:r w:rsidR="008035CE">
          <w:rPr>
            <w:rStyle w:val="Hypertextovodkaz"/>
          </w:rPr>
          <w:t xml:space="preserve"> </w:t>
        </w:r>
        <w:proofErr w:type="spellStart"/>
        <w:r w:rsidR="008035CE">
          <w:rPr>
            <w:rStyle w:val="Hypertextovodkaz"/>
          </w:rPr>
          <w:t>Russia’s</w:t>
        </w:r>
        <w:proofErr w:type="spellEnd"/>
        <w:r w:rsidR="008035CE">
          <w:rPr>
            <w:rStyle w:val="Hypertextovodkaz"/>
          </w:rPr>
          <w:t xml:space="preserve"> </w:t>
        </w:r>
        <w:proofErr w:type="spellStart"/>
        <w:r w:rsidR="008035CE">
          <w:rPr>
            <w:rStyle w:val="Hypertextovodkaz"/>
          </w:rPr>
          <w:t>military</w:t>
        </w:r>
        <w:proofErr w:type="spellEnd"/>
        <w:r w:rsidR="008035CE">
          <w:rPr>
            <w:rStyle w:val="Hypertextovodkaz"/>
          </w:rPr>
          <w:t xml:space="preserve"> </w:t>
        </w:r>
        <w:proofErr w:type="spellStart"/>
        <w:r w:rsidR="008035CE">
          <w:rPr>
            <w:rStyle w:val="Hypertextovodkaz"/>
          </w:rPr>
          <w:t>aggression</w:t>
        </w:r>
        <w:proofErr w:type="spellEnd"/>
        <w:r w:rsidR="008035CE">
          <w:rPr>
            <w:rStyle w:val="Hypertextovodkaz"/>
          </w:rPr>
          <w:t xml:space="preserve"> </w:t>
        </w:r>
        <w:proofErr w:type="spellStart"/>
        <w:r w:rsidR="008035CE">
          <w:rPr>
            <w:rStyle w:val="Hypertextovodkaz"/>
          </w:rPr>
          <w:t>against</w:t>
        </w:r>
        <w:proofErr w:type="spellEnd"/>
        <w:r w:rsidR="008035CE">
          <w:rPr>
            <w:rStyle w:val="Hypertextovodkaz"/>
          </w:rPr>
          <w:t xml:space="preserve"> </w:t>
        </w:r>
        <w:proofErr w:type="spellStart"/>
        <w:r w:rsidR="008035CE">
          <w:rPr>
            <w:rStyle w:val="Hypertextovodkaz"/>
          </w:rPr>
          <w:t>Ukraine</w:t>
        </w:r>
        <w:proofErr w:type="spellEnd"/>
        <w:r w:rsidR="008035CE">
          <w:rPr>
            <w:rStyle w:val="Hypertextovodkaz"/>
          </w:rPr>
          <w:t xml:space="preserve"> | </w:t>
        </w:r>
        <w:proofErr w:type="spellStart"/>
        <w:r w:rsidR="008035CE">
          <w:rPr>
            <w:rStyle w:val="Hypertextovodkaz"/>
          </w:rPr>
          <w:t>European</w:t>
        </w:r>
        <w:proofErr w:type="spellEnd"/>
        <w:r w:rsidR="008035CE">
          <w:rPr>
            <w:rStyle w:val="Hypertextovodkaz"/>
          </w:rPr>
          <w:t xml:space="preserve"> </w:t>
        </w:r>
        <w:proofErr w:type="spellStart"/>
        <w:r w:rsidR="008035CE">
          <w:rPr>
            <w:rStyle w:val="Hypertextovodkaz"/>
          </w:rPr>
          <w:t>Commission</w:t>
        </w:r>
        <w:proofErr w:type="spellEnd"/>
        <w:r w:rsidR="008035CE">
          <w:rPr>
            <w:rStyle w:val="Hypertextovodkaz"/>
          </w:rPr>
          <w:t xml:space="preserve"> (europa.eu)</w:t>
        </w:r>
      </w:hyperlink>
      <w:r w:rsidR="008035CE">
        <w:t xml:space="preserve"> </w:t>
      </w:r>
    </w:p>
  </w:footnote>
  <w:footnote w:id="15">
    <w:p w14:paraId="75AEAA2F" w14:textId="77777777" w:rsidR="00E57324" w:rsidRDefault="00E57324" w:rsidP="00D17C72">
      <w:pPr>
        <w:pStyle w:val="Textpoznpodarou"/>
        <w:jc w:val="both"/>
      </w:pPr>
      <w:r>
        <w:rPr>
          <w:rStyle w:val="Znakapoznpodarou"/>
        </w:rPr>
        <w:footnoteRef/>
      </w:r>
      <w:r>
        <w:t xml:space="preserve"> V případě sankcí podle čl. 2 odst. 2 není nutné oznámení FAU posílat, pokud má zadavatel dostatek informací k rozhodnutí, zda sankci uplatní, či nikoli.</w:t>
      </w:r>
    </w:p>
  </w:footnote>
  <w:footnote w:id="16">
    <w:p w14:paraId="48C3C389" w14:textId="1F31AD8D" w:rsidR="007C7A54" w:rsidRDefault="007C7A54" w:rsidP="00D17C72">
      <w:pPr>
        <w:pStyle w:val="Textpoznpodarou"/>
        <w:jc w:val="both"/>
      </w:pPr>
      <w:r>
        <w:rPr>
          <w:rStyle w:val="Znakapoznpodarou"/>
        </w:rPr>
        <w:footnoteRef/>
      </w:r>
      <w:r>
        <w:t xml:space="preserve"> </w:t>
      </w:r>
      <w:r w:rsidR="00D0735D">
        <w:t>§</w:t>
      </w:r>
      <w:r>
        <w:t xml:space="preserve"> 12 odst. </w:t>
      </w:r>
      <w:r w:rsidR="009F13EE">
        <w:t xml:space="preserve">3 </w:t>
      </w:r>
      <w:r w:rsidR="00BB38E3">
        <w:t>Zákona o provádění mezinárodních sankcí.</w:t>
      </w:r>
    </w:p>
  </w:footnote>
  <w:footnote w:id="17">
    <w:p w14:paraId="19313F5B" w14:textId="77777777" w:rsidR="00A328EA" w:rsidRDefault="00A328EA">
      <w:pPr>
        <w:pStyle w:val="Textpoznpodarou"/>
      </w:pPr>
      <w:r>
        <w:rPr>
          <w:rStyle w:val="Znakapoznpodarou"/>
        </w:rPr>
        <w:footnoteRef/>
      </w:r>
      <w:r>
        <w:t xml:space="preserve"> § 130 ZZVZ</w:t>
      </w:r>
    </w:p>
  </w:footnote>
  <w:footnote w:id="18">
    <w:p w14:paraId="11583EB5" w14:textId="77777777" w:rsidR="009E77D4" w:rsidRDefault="009E77D4">
      <w:pPr>
        <w:pStyle w:val="Textpoznpodarou"/>
      </w:pPr>
      <w:r>
        <w:rPr>
          <w:rStyle w:val="Znakapoznpodarou"/>
        </w:rPr>
        <w:footnoteRef/>
      </w:r>
      <w:r>
        <w:t xml:space="preserve"> </w:t>
      </w:r>
      <w:r w:rsidR="00AD7583">
        <w:t xml:space="preserve">Například: </w:t>
      </w:r>
      <w:hyperlink r:id="rId5" w:history="1">
        <w:r w:rsidR="007F0EFD" w:rsidRPr="00BC1CB9">
          <w:rPr>
            <w:rStyle w:val="Hypertextovodkaz"/>
          </w:rPr>
          <w:t>https://sankce.datlab.eu</w:t>
        </w:r>
      </w:hyperlink>
    </w:p>
  </w:footnote>
  <w:footnote w:id="19">
    <w:p w14:paraId="016A6586" w14:textId="77777777" w:rsidR="00150547" w:rsidRDefault="00150547" w:rsidP="000E3893">
      <w:pPr>
        <w:pStyle w:val="Textpoznpodarou"/>
        <w:jc w:val="both"/>
      </w:pPr>
      <w:r>
        <w:rPr>
          <w:rStyle w:val="Znakapoznpodarou"/>
        </w:rPr>
        <w:footnoteRef/>
      </w:r>
      <w:r>
        <w:t xml:space="preserve"> </w:t>
      </w:r>
      <w:r w:rsidRPr="00150547">
        <w:t xml:space="preserve">V případě sankce zákazu nákupu zboží podléhajícímu sankcím je vtah k dříve uzavřeným smlouvám řešen v příslušných přechodných ustanoveních např.: čl. </w:t>
      </w:r>
      <w:proofErr w:type="gramStart"/>
      <w:r w:rsidRPr="00150547">
        <w:t>3g</w:t>
      </w:r>
      <w:proofErr w:type="gramEnd"/>
      <w:r w:rsidRPr="00150547">
        <w:t xml:space="preserve"> odst. 2 nařízení č. 833/2014.</w:t>
      </w:r>
    </w:p>
  </w:footnote>
  <w:footnote w:id="20">
    <w:p w14:paraId="69C568E5" w14:textId="77777777" w:rsidR="007B681A" w:rsidRPr="007B681A" w:rsidRDefault="007B681A" w:rsidP="000E3893">
      <w:pPr>
        <w:pStyle w:val="Textpoznpodarou"/>
        <w:jc w:val="both"/>
      </w:pPr>
      <w:r>
        <w:rPr>
          <w:rStyle w:val="Znakapoznpodarou"/>
        </w:rPr>
        <w:footnoteRef/>
      </w:r>
      <w:r>
        <w:t xml:space="preserve"> </w:t>
      </w:r>
      <w:bookmarkStart w:id="8" w:name="_Hlk115097549"/>
      <w:r w:rsidRPr="007B681A">
        <w:t>§ 18 Přestupky fyzických, právnických a podnikajících fyzických osob</w:t>
      </w:r>
    </w:p>
    <w:p w14:paraId="55560144" w14:textId="77777777" w:rsidR="007B681A" w:rsidRPr="00C26305" w:rsidRDefault="007B681A" w:rsidP="000E3893">
      <w:pPr>
        <w:pStyle w:val="Textpoznpodarou"/>
        <w:jc w:val="both"/>
      </w:pPr>
      <w:r w:rsidRPr="00C26305">
        <w:t>(1) Fyzická, právnická nebo podnikající fyzická osoba se dopustí přestupku tím, že</w:t>
      </w:r>
    </w:p>
    <w:p w14:paraId="5F7B7E78" w14:textId="2D8DDDAF" w:rsidR="007B681A" w:rsidRPr="008C4E7A" w:rsidRDefault="007B681A" w:rsidP="000E3893">
      <w:pPr>
        <w:pStyle w:val="Textpoznpodarou"/>
        <w:jc w:val="both"/>
      </w:pPr>
      <w:r w:rsidRPr="008C4E7A">
        <w:t xml:space="preserve">a) </w:t>
      </w:r>
      <w:proofErr w:type="gramStart"/>
      <w:r w:rsidRPr="008C4E7A">
        <w:t>poruší</w:t>
      </w:r>
      <w:proofErr w:type="gramEnd"/>
      <w:r w:rsidRPr="008C4E7A">
        <w:t xml:space="preserve"> </w:t>
      </w:r>
      <w:r w:rsidR="00895205" w:rsidRPr="00895205">
        <w:t>povinnost podle části druhé hlavy I</w:t>
      </w:r>
      <w:r w:rsidRPr="008C4E7A">
        <w:t>,</w:t>
      </w:r>
    </w:p>
    <w:p w14:paraId="1FAFA999" w14:textId="245C51D8" w:rsidR="007B681A" w:rsidRPr="007B681A" w:rsidRDefault="007B681A" w:rsidP="000E3893">
      <w:pPr>
        <w:pStyle w:val="Textpoznpodarou"/>
        <w:jc w:val="both"/>
      </w:pPr>
      <w:r w:rsidRPr="007B681A">
        <w:t xml:space="preserve">b) </w:t>
      </w:r>
      <w:proofErr w:type="gramStart"/>
      <w:r w:rsidRPr="007B681A">
        <w:t>poruší</w:t>
      </w:r>
      <w:proofErr w:type="gramEnd"/>
      <w:r w:rsidRPr="007B681A">
        <w:t xml:space="preserve"> </w:t>
      </w:r>
      <w:r w:rsidR="00DC367F" w:rsidRPr="00DC367F">
        <w:t>povinnost podle přímo použitelného předpisu Evropské unie</w:t>
      </w:r>
      <w:r w:rsidRPr="007B681A">
        <w:t>, který určuje mezinárodní sankce ve smyslu § 2 písm. c),</w:t>
      </w:r>
    </w:p>
    <w:p w14:paraId="310A0A8E" w14:textId="04BC8817" w:rsidR="007B681A" w:rsidRPr="007B681A" w:rsidRDefault="007B681A" w:rsidP="000E3893">
      <w:pPr>
        <w:pStyle w:val="Textpoznpodarou"/>
        <w:jc w:val="both"/>
      </w:pPr>
      <w:r w:rsidRPr="007B681A">
        <w:t>c) nesplní oznamovací povinnost podle § 10 odst. 1</w:t>
      </w:r>
      <w:r w:rsidR="00DC367F">
        <w:t xml:space="preserve"> </w:t>
      </w:r>
      <w:r w:rsidR="00DC367F" w:rsidRPr="00DC367F">
        <w:t>nebo § 12a odst. 3</w:t>
      </w:r>
      <w:r w:rsidRPr="007B681A">
        <w:t>, nebo</w:t>
      </w:r>
    </w:p>
    <w:p w14:paraId="6943B75C" w14:textId="77777777" w:rsidR="007B681A" w:rsidRPr="007B681A" w:rsidRDefault="007B681A" w:rsidP="000E3893">
      <w:pPr>
        <w:pStyle w:val="Textpoznpodarou"/>
        <w:jc w:val="both"/>
      </w:pPr>
      <w:r w:rsidRPr="007B681A">
        <w:t>d) nakládá s majetkem, na který se vztahují mezinárodní sankce, v rozporu s ustanovením § 11 odst. 1.</w:t>
      </w:r>
    </w:p>
    <w:p w14:paraId="65DE3317" w14:textId="35A9598B" w:rsidR="007B681A" w:rsidRDefault="007B681A" w:rsidP="000E3893">
      <w:pPr>
        <w:pStyle w:val="Textpoznpodarou"/>
        <w:jc w:val="both"/>
      </w:pPr>
      <w:r w:rsidRPr="007B681A">
        <w:t xml:space="preserve">(2) Fyzická osoba se dopustí přestupku tím, že </w:t>
      </w:r>
      <w:proofErr w:type="gramStart"/>
      <w:r w:rsidRPr="007B681A">
        <w:t>poruší</w:t>
      </w:r>
      <w:proofErr w:type="gramEnd"/>
      <w:r w:rsidRPr="007B681A">
        <w:t xml:space="preserve"> povinnost zachovávat mlčenlivost podle </w:t>
      </w:r>
      <w:r w:rsidR="00DC367F" w:rsidRPr="00DC367F">
        <w:t>tohoto zákona</w:t>
      </w:r>
      <w:r w:rsidRPr="007B681A">
        <w:t>.</w:t>
      </w:r>
    </w:p>
    <w:p w14:paraId="185ADE10" w14:textId="77777777" w:rsidR="00DC367F" w:rsidRPr="007B681A" w:rsidRDefault="00DC367F" w:rsidP="000E3893">
      <w:pPr>
        <w:pStyle w:val="Textpoznpodarou"/>
        <w:jc w:val="both"/>
      </w:pPr>
      <w:r w:rsidRPr="00DC367F">
        <w:t>(3) Pokus přestupku podle odstavců 1 a 2 je trestný.</w:t>
      </w:r>
    </w:p>
    <w:p w14:paraId="7105C415" w14:textId="3CDCFF11" w:rsidR="007B681A" w:rsidRPr="007B681A" w:rsidRDefault="007B681A" w:rsidP="000E3893">
      <w:pPr>
        <w:pStyle w:val="Textpoznpodarou"/>
        <w:jc w:val="both"/>
      </w:pPr>
      <w:r w:rsidRPr="007B681A">
        <w:t>(</w:t>
      </w:r>
      <w:r w:rsidR="00DC367F">
        <w:t>4</w:t>
      </w:r>
      <w:r w:rsidRPr="007B681A">
        <w:t>) Za přestupek lze uložit pokutu do</w:t>
      </w:r>
    </w:p>
    <w:p w14:paraId="05404348" w14:textId="77777777" w:rsidR="007B681A" w:rsidRPr="007B681A" w:rsidRDefault="007B681A" w:rsidP="000E3893">
      <w:pPr>
        <w:pStyle w:val="Textpoznpodarou"/>
        <w:jc w:val="both"/>
      </w:pPr>
      <w:r w:rsidRPr="007B681A">
        <w:t>a) 200 000 Kč, jde-li o přestupek podle odstavce 2,</w:t>
      </w:r>
    </w:p>
    <w:p w14:paraId="0D61D922" w14:textId="77777777" w:rsidR="007B681A" w:rsidRPr="007B681A" w:rsidRDefault="007B681A" w:rsidP="000E3893">
      <w:pPr>
        <w:pStyle w:val="Textpoznpodarou"/>
        <w:jc w:val="both"/>
      </w:pPr>
      <w:r w:rsidRPr="007B681A">
        <w:t>b) 500 000 Kč, jde-li o přestupek podle odstavce 1 písm. d),</w:t>
      </w:r>
    </w:p>
    <w:p w14:paraId="7DD394C3" w14:textId="77777777" w:rsidR="007B681A" w:rsidRPr="007B681A" w:rsidRDefault="007B681A" w:rsidP="000E3893">
      <w:pPr>
        <w:pStyle w:val="Textpoznpodarou"/>
        <w:jc w:val="both"/>
      </w:pPr>
      <w:r w:rsidRPr="007B681A">
        <w:t>c) 4 000 000 Kč, jde-li o přestupek podle odstavce 1 písm. a) až c).</w:t>
      </w:r>
    </w:p>
    <w:p w14:paraId="38FEEB82" w14:textId="0531F34A" w:rsidR="007B681A" w:rsidRDefault="007B681A" w:rsidP="000E3893">
      <w:pPr>
        <w:pStyle w:val="Textpoznpodarou"/>
        <w:jc w:val="both"/>
      </w:pPr>
      <w:r w:rsidRPr="007B681A">
        <w:t>(</w:t>
      </w:r>
      <w:r w:rsidR="00DC367F">
        <w:t>5</w:t>
      </w:r>
      <w:r w:rsidRPr="007B681A">
        <w:t>) Pokud právnická nebo podnikající fyzická osoba přestupkem podle odstavce 1 písm. a) až c) získala pro sebe nebo pro jiného prospěch přesahující 5 000 000 Kč, anebo způsobila škodu přesahující 5 000 000 Kč nebo jiný zvlášť závažný následek, lze jí uložit pokutu do 50 000 000 Kč.</w:t>
      </w:r>
      <w:bookmarkEnd w:id="8"/>
    </w:p>
  </w:footnote>
  <w:footnote w:id="21">
    <w:p w14:paraId="269DBF02" w14:textId="68F267D4" w:rsidR="00F10560" w:rsidRDefault="00F10560" w:rsidP="000E3893">
      <w:pPr>
        <w:pStyle w:val="Textpoznpodarou"/>
        <w:keepNext/>
        <w:keepLines/>
        <w:jc w:val="both"/>
      </w:pPr>
      <w:r>
        <w:rPr>
          <w:rStyle w:val="Znakapoznpodarou"/>
        </w:rPr>
        <w:footnoteRef/>
      </w:r>
      <w:r>
        <w:t xml:space="preserve"> Lze vycházet ze vzoru čestného prohlášení uvedeného v</w:t>
      </w:r>
      <w:r w:rsidR="00877F08">
        <w:t xml:space="preserve"> bodu </w:t>
      </w:r>
      <w:r w:rsidR="00691A42">
        <w:t xml:space="preserve">11 metodického dokumentu Evropské komise Public </w:t>
      </w:r>
      <w:proofErr w:type="spellStart"/>
      <w:r w:rsidR="00691A42">
        <w:t>Procurement</w:t>
      </w:r>
      <w:proofErr w:type="spellEnd"/>
      <w:r w:rsidR="00691A42">
        <w:t xml:space="preserve"> </w:t>
      </w:r>
      <w:proofErr w:type="spellStart"/>
      <w:r w:rsidR="00691A42">
        <w:t>sanctions</w:t>
      </w:r>
      <w:proofErr w:type="spellEnd"/>
      <w:r w:rsidR="00691A42">
        <w:t xml:space="preserve"> </w:t>
      </w:r>
      <w:proofErr w:type="spellStart"/>
      <w:r w:rsidR="00691A42">
        <w:t>against</w:t>
      </w:r>
      <w:proofErr w:type="spellEnd"/>
      <w:r w:rsidR="00691A42">
        <w:t xml:space="preserve"> </w:t>
      </w:r>
      <w:proofErr w:type="spellStart"/>
      <w:r w:rsidR="00691A42">
        <w:t>Russia</w:t>
      </w:r>
      <w:proofErr w:type="spellEnd"/>
      <w:r w:rsidR="00691A42">
        <w:t xml:space="preserve"> FREQUENTLY ASKED </w:t>
      </w:r>
      <w:r w:rsidR="00691A42" w:rsidRPr="00691A42">
        <w:t>QUESTIONS, zde</w:t>
      </w:r>
      <w:r w:rsidR="00691A42">
        <w:t xml:space="preserve">: </w:t>
      </w:r>
      <w:r w:rsidR="00691A42" w:rsidRPr="00691A42">
        <w:t xml:space="preserve"> </w:t>
      </w:r>
      <w:hyperlink r:id="rId6" w:anchor="public-procurement" w:history="1">
        <w:r w:rsidR="00691A42" w:rsidRPr="00DD3CB5">
          <w:rPr>
            <w:rStyle w:val="Hypertextovodkaz"/>
          </w:rPr>
          <w:t>https://ec.europa.eu/info/business-economy-euro/banking-and-finance/international-relations/restrictive-measures-sanctions/sanctions-adopted-following-russias-military-aggression-against-ukraine_en#public-procurement</w:t>
        </w:r>
      </w:hyperlink>
      <w:r w:rsidR="00F231C6">
        <w:rPr>
          <w:lang w:val="en-US"/>
        </w:rPr>
        <w:t>;</w:t>
      </w:r>
      <w:r w:rsidR="00F231C6">
        <w:t xml:space="preserve"> v češtině zde: </w:t>
      </w:r>
      <w:hyperlink r:id="rId7" w:history="1">
        <w:r w:rsidR="00F231C6" w:rsidRPr="00F231C6">
          <w:rPr>
            <w:rStyle w:val="Hypertextovodkaz"/>
          </w:rPr>
          <w:t>http://portal-vz.cz/wp-content/uploads/2022/06/faqs-sanctions-russia-public-procurement_cs.docx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11223"/>
    <w:multiLevelType w:val="hybridMultilevel"/>
    <w:tmpl w:val="C6262BBA"/>
    <w:lvl w:ilvl="0" w:tplc="A5A2B03E">
      <w:start w:val="2"/>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675941"/>
    <w:multiLevelType w:val="hybridMultilevel"/>
    <w:tmpl w:val="749291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9624BE"/>
    <w:multiLevelType w:val="hybridMultilevel"/>
    <w:tmpl w:val="82C8C1A6"/>
    <w:lvl w:ilvl="0" w:tplc="C43CDE52">
      <w:start w:val="1"/>
      <w:numFmt w:val="lowerLetter"/>
      <w:lvlText w:val="I.%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CC30F33"/>
    <w:multiLevelType w:val="hybridMultilevel"/>
    <w:tmpl w:val="284A21C6"/>
    <w:lvl w:ilvl="0" w:tplc="0B32F28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D728F6"/>
    <w:multiLevelType w:val="hybridMultilevel"/>
    <w:tmpl w:val="7E5C244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0A423E"/>
    <w:multiLevelType w:val="hybridMultilevel"/>
    <w:tmpl w:val="AB30EE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1F48FB"/>
    <w:multiLevelType w:val="hybridMultilevel"/>
    <w:tmpl w:val="322AF8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5F3187F"/>
    <w:multiLevelType w:val="hybridMultilevel"/>
    <w:tmpl w:val="11961E1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B41D58"/>
    <w:multiLevelType w:val="hybridMultilevel"/>
    <w:tmpl w:val="CC9AD230"/>
    <w:lvl w:ilvl="0" w:tplc="C43CDE52">
      <w:start w:val="1"/>
      <w:numFmt w:val="lowerLetter"/>
      <w:lvlText w:val="I.%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CF712B"/>
    <w:multiLevelType w:val="hybridMultilevel"/>
    <w:tmpl w:val="71CE6AE2"/>
    <w:lvl w:ilvl="0" w:tplc="3182D5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D90359"/>
    <w:multiLevelType w:val="hybridMultilevel"/>
    <w:tmpl w:val="567421A2"/>
    <w:lvl w:ilvl="0" w:tplc="18E089A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244BB6"/>
    <w:multiLevelType w:val="hybridMultilevel"/>
    <w:tmpl w:val="7E5C244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D6A1524"/>
    <w:multiLevelType w:val="hybridMultilevel"/>
    <w:tmpl w:val="627ED40A"/>
    <w:lvl w:ilvl="0" w:tplc="C43CDE52">
      <w:start w:val="1"/>
      <w:numFmt w:val="lowerLetter"/>
      <w:lvlText w:val="I.%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CC41004"/>
    <w:multiLevelType w:val="hybridMultilevel"/>
    <w:tmpl w:val="1368F7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DFF3FAC"/>
    <w:multiLevelType w:val="hybridMultilevel"/>
    <w:tmpl w:val="D408C3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E7D261D"/>
    <w:multiLevelType w:val="hybridMultilevel"/>
    <w:tmpl w:val="B6FA1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887421E"/>
    <w:multiLevelType w:val="hybridMultilevel"/>
    <w:tmpl w:val="9AB22AC2"/>
    <w:lvl w:ilvl="0" w:tplc="0E7E55B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8E97352"/>
    <w:multiLevelType w:val="hybridMultilevel"/>
    <w:tmpl w:val="A2BA33C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A9177EA"/>
    <w:multiLevelType w:val="hybridMultilevel"/>
    <w:tmpl w:val="B7C6B1FE"/>
    <w:lvl w:ilvl="0" w:tplc="04050013">
      <w:start w:val="1"/>
      <w:numFmt w:val="upperRoman"/>
      <w:lvlText w:val="%1."/>
      <w:lvlJc w:val="right"/>
      <w:pPr>
        <w:ind w:left="720" w:hanging="360"/>
      </w:pPr>
    </w:lvl>
    <w:lvl w:ilvl="1" w:tplc="C43CDE52">
      <w:start w:val="1"/>
      <w:numFmt w:val="lowerLetter"/>
      <w:lvlText w:val="I.%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DFC268D"/>
    <w:multiLevelType w:val="hybridMultilevel"/>
    <w:tmpl w:val="3ECC671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0BC3DC7"/>
    <w:multiLevelType w:val="hybridMultilevel"/>
    <w:tmpl w:val="CF964480"/>
    <w:lvl w:ilvl="0" w:tplc="3280A5C4">
      <w:start w:val="3"/>
      <w:numFmt w:val="bullet"/>
      <w:lvlText w:val="-"/>
      <w:lvlJc w:val="left"/>
      <w:pPr>
        <w:ind w:left="720" w:hanging="360"/>
      </w:pPr>
      <w:rPr>
        <w:rFonts w:ascii="Calibri" w:eastAsiaTheme="minorHAnsi"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3FF5A45"/>
    <w:multiLevelType w:val="hybridMultilevel"/>
    <w:tmpl w:val="B7C6B1FE"/>
    <w:lvl w:ilvl="0" w:tplc="FFFFFFFF">
      <w:start w:val="1"/>
      <w:numFmt w:val="upperRoman"/>
      <w:lvlText w:val="%1."/>
      <w:lvlJc w:val="right"/>
      <w:pPr>
        <w:ind w:left="720" w:hanging="360"/>
      </w:pPr>
    </w:lvl>
    <w:lvl w:ilvl="1" w:tplc="FFFFFFFF">
      <w:start w:val="1"/>
      <w:numFmt w:val="lowerLetter"/>
      <w:lvlText w:val="I.%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D65877"/>
    <w:multiLevelType w:val="hybridMultilevel"/>
    <w:tmpl w:val="5D98126E"/>
    <w:lvl w:ilvl="0" w:tplc="21D8DDC4">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AD47216"/>
    <w:multiLevelType w:val="hybridMultilevel"/>
    <w:tmpl w:val="3376B08A"/>
    <w:lvl w:ilvl="0" w:tplc="B0FC529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CBE490A"/>
    <w:multiLevelType w:val="hybridMultilevel"/>
    <w:tmpl w:val="9D3A326A"/>
    <w:lvl w:ilvl="0" w:tplc="C43CDE52">
      <w:start w:val="1"/>
      <w:numFmt w:val="lowerLetter"/>
      <w:lvlText w:val="I.%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E501A4F"/>
    <w:multiLevelType w:val="hybridMultilevel"/>
    <w:tmpl w:val="1180AD44"/>
    <w:lvl w:ilvl="0" w:tplc="3182D5E6">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77078221">
    <w:abstractNumId w:val="16"/>
  </w:num>
  <w:num w:numId="2" w16cid:durableId="1674261791">
    <w:abstractNumId w:val="9"/>
  </w:num>
  <w:num w:numId="3" w16cid:durableId="104465391">
    <w:abstractNumId w:val="15"/>
  </w:num>
  <w:num w:numId="4" w16cid:durableId="1170826331">
    <w:abstractNumId w:val="14"/>
  </w:num>
  <w:num w:numId="5" w16cid:durableId="1410931376">
    <w:abstractNumId w:val="6"/>
  </w:num>
  <w:num w:numId="6" w16cid:durableId="458109288">
    <w:abstractNumId w:val="23"/>
  </w:num>
  <w:num w:numId="7" w16cid:durableId="1175613035">
    <w:abstractNumId w:val="3"/>
  </w:num>
  <w:num w:numId="8" w16cid:durableId="1223053432">
    <w:abstractNumId w:val="0"/>
  </w:num>
  <w:num w:numId="9" w16cid:durableId="87042141">
    <w:abstractNumId w:val="22"/>
  </w:num>
  <w:num w:numId="10" w16cid:durableId="2034644661">
    <w:abstractNumId w:val="7"/>
  </w:num>
  <w:num w:numId="11" w16cid:durableId="1526021590">
    <w:abstractNumId w:val="10"/>
  </w:num>
  <w:num w:numId="12" w16cid:durableId="1494683887">
    <w:abstractNumId w:val="18"/>
  </w:num>
  <w:num w:numId="13" w16cid:durableId="1861897225">
    <w:abstractNumId w:val="24"/>
  </w:num>
  <w:num w:numId="14" w16cid:durableId="146633673">
    <w:abstractNumId w:val="17"/>
  </w:num>
  <w:num w:numId="15" w16cid:durableId="1198196100">
    <w:abstractNumId w:val="8"/>
  </w:num>
  <w:num w:numId="16" w16cid:durableId="73162548">
    <w:abstractNumId w:val="12"/>
  </w:num>
  <w:num w:numId="17" w16cid:durableId="1569266260">
    <w:abstractNumId w:val="2"/>
  </w:num>
  <w:num w:numId="18" w16cid:durableId="1871068819">
    <w:abstractNumId w:val="19"/>
  </w:num>
  <w:num w:numId="19" w16cid:durableId="244609488">
    <w:abstractNumId w:val="25"/>
  </w:num>
  <w:num w:numId="20" w16cid:durableId="2120220905">
    <w:abstractNumId w:val="4"/>
  </w:num>
  <w:num w:numId="21" w16cid:durableId="1992295089">
    <w:abstractNumId w:val="1"/>
  </w:num>
  <w:num w:numId="22" w16cid:durableId="136995513">
    <w:abstractNumId w:val="20"/>
  </w:num>
  <w:num w:numId="23" w16cid:durableId="621233467">
    <w:abstractNumId w:val="13"/>
  </w:num>
  <w:num w:numId="24" w16cid:durableId="1210797661">
    <w:abstractNumId w:val="5"/>
  </w:num>
  <w:num w:numId="25" w16cid:durableId="1102453865">
    <w:abstractNumId w:val="11"/>
  </w:num>
  <w:num w:numId="26" w16cid:durableId="124237168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MR">
    <w15:presenceInfo w15:providerId="None" w15:userId="MM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A71"/>
    <w:rsid w:val="0000424D"/>
    <w:rsid w:val="00011640"/>
    <w:rsid w:val="00016523"/>
    <w:rsid w:val="000224D6"/>
    <w:rsid w:val="00024EC0"/>
    <w:rsid w:val="0004280B"/>
    <w:rsid w:val="00043131"/>
    <w:rsid w:val="00043B2F"/>
    <w:rsid w:val="00046EDA"/>
    <w:rsid w:val="000550C2"/>
    <w:rsid w:val="00057125"/>
    <w:rsid w:val="00061E83"/>
    <w:rsid w:val="000665D3"/>
    <w:rsid w:val="00066816"/>
    <w:rsid w:val="00084EBB"/>
    <w:rsid w:val="00086C65"/>
    <w:rsid w:val="00094437"/>
    <w:rsid w:val="000963B5"/>
    <w:rsid w:val="000A41EE"/>
    <w:rsid w:val="000A4CBD"/>
    <w:rsid w:val="000A6A22"/>
    <w:rsid w:val="000B2A2E"/>
    <w:rsid w:val="000C075B"/>
    <w:rsid w:val="000D15D7"/>
    <w:rsid w:val="000D358A"/>
    <w:rsid w:val="000D4983"/>
    <w:rsid w:val="000E0ADD"/>
    <w:rsid w:val="000E3893"/>
    <w:rsid w:val="000F6100"/>
    <w:rsid w:val="000F704E"/>
    <w:rsid w:val="0011250E"/>
    <w:rsid w:val="001128E2"/>
    <w:rsid w:val="00124E6C"/>
    <w:rsid w:val="00147FDD"/>
    <w:rsid w:val="00150547"/>
    <w:rsid w:val="00152047"/>
    <w:rsid w:val="0015479D"/>
    <w:rsid w:val="00164269"/>
    <w:rsid w:val="0017738D"/>
    <w:rsid w:val="00177BAE"/>
    <w:rsid w:val="001814DB"/>
    <w:rsid w:val="0019186E"/>
    <w:rsid w:val="001933CB"/>
    <w:rsid w:val="001C12D3"/>
    <w:rsid w:val="001C356B"/>
    <w:rsid w:val="001C4B70"/>
    <w:rsid w:val="001C6938"/>
    <w:rsid w:val="001D3D32"/>
    <w:rsid w:val="001E08A6"/>
    <w:rsid w:val="001E7438"/>
    <w:rsid w:val="001F40F7"/>
    <w:rsid w:val="001F54A1"/>
    <w:rsid w:val="001F7C94"/>
    <w:rsid w:val="00207636"/>
    <w:rsid w:val="0020763C"/>
    <w:rsid w:val="00207A79"/>
    <w:rsid w:val="00220D1F"/>
    <w:rsid w:val="002245EA"/>
    <w:rsid w:val="00240753"/>
    <w:rsid w:val="0025215B"/>
    <w:rsid w:val="0027694F"/>
    <w:rsid w:val="00280A02"/>
    <w:rsid w:val="0029122F"/>
    <w:rsid w:val="00292257"/>
    <w:rsid w:val="00294E11"/>
    <w:rsid w:val="002960A3"/>
    <w:rsid w:val="00297A1A"/>
    <w:rsid w:val="002A7A8C"/>
    <w:rsid w:val="002B0C0F"/>
    <w:rsid w:val="002B68C5"/>
    <w:rsid w:val="002B725D"/>
    <w:rsid w:val="002B7B10"/>
    <w:rsid w:val="002C27EE"/>
    <w:rsid w:val="002D1C09"/>
    <w:rsid w:val="002D2140"/>
    <w:rsid w:val="002D3092"/>
    <w:rsid w:val="002D7D19"/>
    <w:rsid w:val="002E534F"/>
    <w:rsid w:val="002E7BBA"/>
    <w:rsid w:val="00304725"/>
    <w:rsid w:val="0031001B"/>
    <w:rsid w:val="003137BD"/>
    <w:rsid w:val="003152A8"/>
    <w:rsid w:val="00321A04"/>
    <w:rsid w:val="0032205D"/>
    <w:rsid w:val="00327959"/>
    <w:rsid w:val="00335666"/>
    <w:rsid w:val="00342E46"/>
    <w:rsid w:val="00345145"/>
    <w:rsid w:val="0035576E"/>
    <w:rsid w:val="00356AC3"/>
    <w:rsid w:val="003636F5"/>
    <w:rsid w:val="003675F7"/>
    <w:rsid w:val="00367684"/>
    <w:rsid w:val="003700B9"/>
    <w:rsid w:val="00385CB2"/>
    <w:rsid w:val="003916E3"/>
    <w:rsid w:val="003941CC"/>
    <w:rsid w:val="003A4742"/>
    <w:rsid w:val="003B6A18"/>
    <w:rsid w:val="003B6DDC"/>
    <w:rsid w:val="003C1B7F"/>
    <w:rsid w:val="003C325C"/>
    <w:rsid w:val="003C555F"/>
    <w:rsid w:val="003D346F"/>
    <w:rsid w:val="003D470B"/>
    <w:rsid w:val="003D6225"/>
    <w:rsid w:val="003E412D"/>
    <w:rsid w:val="00425F79"/>
    <w:rsid w:val="00430BCA"/>
    <w:rsid w:val="00436A91"/>
    <w:rsid w:val="00443F7D"/>
    <w:rsid w:val="0044798D"/>
    <w:rsid w:val="00451AC5"/>
    <w:rsid w:val="004768D0"/>
    <w:rsid w:val="00484D89"/>
    <w:rsid w:val="00485192"/>
    <w:rsid w:val="00490747"/>
    <w:rsid w:val="00491E56"/>
    <w:rsid w:val="004A6ED6"/>
    <w:rsid w:val="004C78C7"/>
    <w:rsid w:val="004D076F"/>
    <w:rsid w:val="004E0DAE"/>
    <w:rsid w:val="004E20E6"/>
    <w:rsid w:val="004E281D"/>
    <w:rsid w:val="004F4122"/>
    <w:rsid w:val="004F4671"/>
    <w:rsid w:val="005020B4"/>
    <w:rsid w:val="00506825"/>
    <w:rsid w:val="00512EA7"/>
    <w:rsid w:val="005154F1"/>
    <w:rsid w:val="00523755"/>
    <w:rsid w:val="00523A9D"/>
    <w:rsid w:val="00523F52"/>
    <w:rsid w:val="005242B1"/>
    <w:rsid w:val="005359F0"/>
    <w:rsid w:val="005415DA"/>
    <w:rsid w:val="00552C33"/>
    <w:rsid w:val="00567597"/>
    <w:rsid w:val="00567EBD"/>
    <w:rsid w:val="00571DA7"/>
    <w:rsid w:val="005909C1"/>
    <w:rsid w:val="00597712"/>
    <w:rsid w:val="005A6AA4"/>
    <w:rsid w:val="005B3E8A"/>
    <w:rsid w:val="005B40F2"/>
    <w:rsid w:val="005B5F60"/>
    <w:rsid w:val="005B7EC0"/>
    <w:rsid w:val="005C7DF6"/>
    <w:rsid w:val="005D3662"/>
    <w:rsid w:val="005E1065"/>
    <w:rsid w:val="005E622D"/>
    <w:rsid w:val="005E657D"/>
    <w:rsid w:val="005F17C3"/>
    <w:rsid w:val="005F26A7"/>
    <w:rsid w:val="006034B7"/>
    <w:rsid w:val="006112F6"/>
    <w:rsid w:val="00613F68"/>
    <w:rsid w:val="006200FB"/>
    <w:rsid w:val="00622395"/>
    <w:rsid w:val="0062289D"/>
    <w:rsid w:val="00622E4C"/>
    <w:rsid w:val="00624426"/>
    <w:rsid w:val="0062789A"/>
    <w:rsid w:val="00632A35"/>
    <w:rsid w:val="00641522"/>
    <w:rsid w:val="00656B02"/>
    <w:rsid w:val="00661055"/>
    <w:rsid w:val="00662073"/>
    <w:rsid w:val="00665C38"/>
    <w:rsid w:val="00670FEB"/>
    <w:rsid w:val="0067410B"/>
    <w:rsid w:val="0067777F"/>
    <w:rsid w:val="00687190"/>
    <w:rsid w:val="00691A42"/>
    <w:rsid w:val="006B0121"/>
    <w:rsid w:val="006B4820"/>
    <w:rsid w:val="006B7F5F"/>
    <w:rsid w:val="006C323E"/>
    <w:rsid w:val="006D49B8"/>
    <w:rsid w:val="006D6892"/>
    <w:rsid w:val="006E03F0"/>
    <w:rsid w:val="006F2D75"/>
    <w:rsid w:val="00703886"/>
    <w:rsid w:val="00704914"/>
    <w:rsid w:val="00711543"/>
    <w:rsid w:val="00722FF3"/>
    <w:rsid w:val="00724F2D"/>
    <w:rsid w:val="00727733"/>
    <w:rsid w:val="00727D9B"/>
    <w:rsid w:val="00731486"/>
    <w:rsid w:val="007363EB"/>
    <w:rsid w:val="00737E6E"/>
    <w:rsid w:val="0074387C"/>
    <w:rsid w:val="00745BEC"/>
    <w:rsid w:val="00745DEA"/>
    <w:rsid w:val="00755E1E"/>
    <w:rsid w:val="00757B08"/>
    <w:rsid w:val="00762D87"/>
    <w:rsid w:val="00766377"/>
    <w:rsid w:val="007709E8"/>
    <w:rsid w:val="00772DDD"/>
    <w:rsid w:val="007742F5"/>
    <w:rsid w:val="00777BC6"/>
    <w:rsid w:val="00782148"/>
    <w:rsid w:val="00782B34"/>
    <w:rsid w:val="00784B06"/>
    <w:rsid w:val="00784CC8"/>
    <w:rsid w:val="00785EC6"/>
    <w:rsid w:val="0079319A"/>
    <w:rsid w:val="007979A8"/>
    <w:rsid w:val="007A0873"/>
    <w:rsid w:val="007A22F3"/>
    <w:rsid w:val="007A366A"/>
    <w:rsid w:val="007A3925"/>
    <w:rsid w:val="007A53DF"/>
    <w:rsid w:val="007A6736"/>
    <w:rsid w:val="007B681A"/>
    <w:rsid w:val="007C3C44"/>
    <w:rsid w:val="007C7A54"/>
    <w:rsid w:val="007D2B96"/>
    <w:rsid w:val="007D4749"/>
    <w:rsid w:val="007D7319"/>
    <w:rsid w:val="007F0EFD"/>
    <w:rsid w:val="00801EC7"/>
    <w:rsid w:val="008035CE"/>
    <w:rsid w:val="00807CFD"/>
    <w:rsid w:val="00811CAE"/>
    <w:rsid w:val="0081229B"/>
    <w:rsid w:val="00813B0E"/>
    <w:rsid w:val="00814CB9"/>
    <w:rsid w:val="0081546C"/>
    <w:rsid w:val="008312A0"/>
    <w:rsid w:val="00832A87"/>
    <w:rsid w:val="00836534"/>
    <w:rsid w:val="008374A7"/>
    <w:rsid w:val="00840A05"/>
    <w:rsid w:val="008469AA"/>
    <w:rsid w:val="008511A6"/>
    <w:rsid w:val="008513EB"/>
    <w:rsid w:val="008574FC"/>
    <w:rsid w:val="00857E26"/>
    <w:rsid w:val="008655DB"/>
    <w:rsid w:val="00866570"/>
    <w:rsid w:val="00877F08"/>
    <w:rsid w:val="00895205"/>
    <w:rsid w:val="00897F88"/>
    <w:rsid w:val="008A6264"/>
    <w:rsid w:val="008B5401"/>
    <w:rsid w:val="008C13A8"/>
    <w:rsid w:val="008C176F"/>
    <w:rsid w:val="008C47D4"/>
    <w:rsid w:val="008C4E7A"/>
    <w:rsid w:val="008D625A"/>
    <w:rsid w:val="008E3BAB"/>
    <w:rsid w:val="008E65CD"/>
    <w:rsid w:val="008F02EB"/>
    <w:rsid w:val="00904F8A"/>
    <w:rsid w:val="00905E19"/>
    <w:rsid w:val="009412E4"/>
    <w:rsid w:val="00941B7A"/>
    <w:rsid w:val="00945A20"/>
    <w:rsid w:val="009515BF"/>
    <w:rsid w:val="009766E2"/>
    <w:rsid w:val="00982686"/>
    <w:rsid w:val="00986631"/>
    <w:rsid w:val="00986AA9"/>
    <w:rsid w:val="00990547"/>
    <w:rsid w:val="0099315F"/>
    <w:rsid w:val="00997389"/>
    <w:rsid w:val="009A6EA4"/>
    <w:rsid w:val="009B2853"/>
    <w:rsid w:val="009B3A84"/>
    <w:rsid w:val="009B421B"/>
    <w:rsid w:val="009B49F6"/>
    <w:rsid w:val="009B61CC"/>
    <w:rsid w:val="009D5EB5"/>
    <w:rsid w:val="009E0DC7"/>
    <w:rsid w:val="009E15A4"/>
    <w:rsid w:val="009E3F71"/>
    <w:rsid w:val="009E6CEE"/>
    <w:rsid w:val="009E77D4"/>
    <w:rsid w:val="009F13EE"/>
    <w:rsid w:val="009F3CB2"/>
    <w:rsid w:val="009F4084"/>
    <w:rsid w:val="009F6791"/>
    <w:rsid w:val="00A05BE4"/>
    <w:rsid w:val="00A1730B"/>
    <w:rsid w:val="00A210F1"/>
    <w:rsid w:val="00A24098"/>
    <w:rsid w:val="00A25F8F"/>
    <w:rsid w:val="00A27386"/>
    <w:rsid w:val="00A27BFD"/>
    <w:rsid w:val="00A328EA"/>
    <w:rsid w:val="00A33202"/>
    <w:rsid w:val="00A40366"/>
    <w:rsid w:val="00A50185"/>
    <w:rsid w:val="00A51A65"/>
    <w:rsid w:val="00A55D69"/>
    <w:rsid w:val="00A619E6"/>
    <w:rsid w:val="00A63C1E"/>
    <w:rsid w:val="00A6515B"/>
    <w:rsid w:val="00A6770A"/>
    <w:rsid w:val="00A733AE"/>
    <w:rsid w:val="00A74392"/>
    <w:rsid w:val="00A74E06"/>
    <w:rsid w:val="00A85923"/>
    <w:rsid w:val="00A96463"/>
    <w:rsid w:val="00A970FF"/>
    <w:rsid w:val="00A9773B"/>
    <w:rsid w:val="00AA3A71"/>
    <w:rsid w:val="00AA4585"/>
    <w:rsid w:val="00AA63BA"/>
    <w:rsid w:val="00AC7D62"/>
    <w:rsid w:val="00AD1731"/>
    <w:rsid w:val="00AD57A5"/>
    <w:rsid w:val="00AD7583"/>
    <w:rsid w:val="00B018C6"/>
    <w:rsid w:val="00B05909"/>
    <w:rsid w:val="00B10AE3"/>
    <w:rsid w:val="00B10C4C"/>
    <w:rsid w:val="00B12398"/>
    <w:rsid w:val="00B14476"/>
    <w:rsid w:val="00B14F71"/>
    <w:rsid w:val="00B162E3"/>
    <w:rsid w:val="00B16FED"/>
    <w:rsid w:val="00B27DDA"/>
    <w:rsid w:val="00B33642"/>
    <w:rsid w:val="00B34242"/>
    <w:rsid w:val="00B37417"/>
    <w:rsid w:val="00B45327"/>
    <w:rsid w:val="00B51971"/>
    <w:rsid w:val="00B65708"/>
    <w:rsid w:val="00B8193F"/>
    <w:rsid w:val="00B84E3D"/>
    <w:rsid w:val="00B93200"/>
    <w:rsid w:val="00BA2BAC"/>
    <w:rsid w:val="00BA38EC"/>
    <w:rsid w:val="00BB38E3"/>
    <w:rsid w:val="00BC012F"/>
    <w:rsid w:val="00BC0B71"/>
    <w:rsid w:val="00BC7894"/>
    <w:rsid w:val="00BE4C45"/>
    <w:rsid w:val="00C012E9"/>
    <w:rsid w:val="00C12C01"/>
    <w:rsid w:val="00C167D8"/>
    <w:rsid w:val="00C16883"/>
    <w:rsid w:val="00C26305"/>
    <w:rsid w:val="00C276C8"/>
    <w:rsid w:val="00C31697"/>
    <w:rsid w:val="00C34758"/>
    <w:rsid w:val="00C35FD2"/>
    <w:rsid w:val="00C41F87"/>
    <w:rsid w:val="00C45E68"/>
    <w:rsid w:val="00C55EC8"/>
    <w:rsid w:val="00C668EE"/>
    <w:rsid w:val="00C7027F"/>
    <w:rsid w:val="00C729C3"/>
    <w:rsid w:val="00C72A19"/>
    <w:rsid w:val="00C80B5B"/>
    <w:rsid w:val="00C86273"/>
    <w:rsid w:val="00C9082D"/>
    <w:rsid w:val="00C94A73"/>
    <w:rsid w:val="00CA0368"/>
    <w:rsid w:val="00CA360A"/>
    <w:rsid w:val="00CA706E"/>
    <w:rsid w:val="00CA7825"/>
    <w:rsid w:val="00CB078D"/>
    <w:rsid w:val="00CC4D9C"/>
    <w:rsid w:val="00CC6A80"/>
    <w:rsid w:val="00CD5117"/>
    <w:rsid w:val="00CE0129"/>
    <w:rsid w:val="00CE12D2"/>
    <w:rsid w:val="00CF2530"/>
    <w:rsid w:val="00D00B94"/>
    <w:rsid w:val="00D0735D"/>
    <w:rsid w:val="00D15BC6"/>
    <w:rsid w:val="00D17C72"/>
    <w:rsid w:val="00D21DE9"/>
    <w:rsid w:val="00D41861"/>
    <w:rsid w:val="00D44CEA"/>
    <w:rsid w:val="00D5535C"/>
    <w:rsid w:val="00D649EB"/>
    <w:rsid w:val="00D658A2"/>
    <w:rsid w:val="00D71845"/>
    <w:rsid w:val="00D73E0D"/>
    <w:rsid w:val="00D7453F"/>
    <w:rsid w:val="00D87912"/>
    <w:rsid w:val="00DC367F"/>
    <w:rsid w:val="00DC5F23"/>
    <w:rsid w:val="00DD2AD9"/>
    <w:rsid w:val="00DE1D85"/>
    <w:rsid w:val="00DE33B4"/>
    <w:rsid w:val="00DE3DB1"/>
    <w:rsid w:val="00DE44CC"/>
    <w:rsid w:val="00DF007F"/>
    <w:rsid w:val="00DF6CA7"/>
    <w:rsid w:val="00E20E20"/>
    <w:rsid w:val="00E217EB"/>
    <w:rsid w:val="00E22125"/>
    <w:rsid w:val="00E30285"/>
    <w:rsid w:val="00E4361F"/>
    <w:rsid w:val="00E43F33"/>
    <w:rsid w:val="00E57324"/>
    <w:rsid w:val="00E6112E"/>
    <w:rsid w:val="00E64FB8"/>
    <w:rsid w:val="00E703B3"/>
    <w:rsid w:val="00E711AC"/>
    <w:rsid w:val="00E73C9C"/>
    <w:rsid w:val="00E83FA6"/>
    <w:rsid w:val="00E84D53"/>
    <w:rsid w:val="00E87753"/>
    <w:rsid w:val="00E96018"/>
    <w:rsid w:val="00EA4C67"/>
    <w:rsid w:val="00EB6512"/>
    <w:rsid w:val="00EB6A54"/>
    <w:rsid w:val="00EB78DE"/>
    <w:rsid w:val="00ED59C1"/>
    <w:rsid w:val="00ED5F2C"/>
    <w:rsid w:val="00EE0AAA"/>
    <w:rsid w:val="00EE6E02"/>
    <w:rsid w:val="00EF01AB"/>
    <w:rsid w:val="00F009E7"/>
    <w:rsid w:val="00F0570D"/>
    <w:rsid w:val="00F10560"/>
    <w:rsid w:val="00F11439"/>
    <w:rsid w:val="00F2116B"/>
    <w:rsid w:val="00F231C6"/>
    <w:rsid w:val="00F24D1D"/>
    <w:rsid w:val="00F25003"/>
    <w:rsid w:val="00F3346B"/>
    <w:rsid w:val="00F36A13"/>
    <w:rsid w:val="00F610F0"/>
    <w:rsid w:val="00F61FC7"/>
    <w:rsid w:val="00F6208C"/>
    <w:rsid w:val="00F6491C"/>
    <w:rsid w:val="00F721C4"/>
    <w:rsid w:val="00F81F5C"/>
    <w:rsid w:val="00F8546C"/>
    <w:rsid w:val="00F858F8"/>
    <w:rsid w:val="00F86714"/>
    <w:rsid w:val="00F869F5"/>
    <w:rsid w:val="00F90543"/>
    <w:rsid w:val="00F955C3"/>
    <w:rsid w:val="00FB283B"/>
    <w:rsid w:val="00FC3AC5"/>
    <w:rsid w:val="00FC5F1A"/>
    <w:rsid w:val="00FD67CF"/>
    <w:rsid w:val="00FE2D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7C589"/>
  <w15:docId w15:val="{36D6708F-F1EC-4DF3-B959-3DD34C85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82148"/>
    <w:pPr>
      <w:ind w:left="720"/>
      <w:contextualSpacing/>
    </w:pPr>
  </w:style>
  <w:style w:type="character" w:styleId="Hypertextovodkaz">
    <w:name w:val="Hyperlink"/>
    <w:basedOn w:val="Standardnpsmoodstavce"/>
    <w:uiPriority w:val="99"/>
    <w:unhideWhenUsed/>
    <w:rsid w:val="00A733AE"/>
    <w:rPr>
      <w:color w:val="0563C1" w:themeColor="hyperlink"/>
      <w:u w:val="single"/>
    </w:rPr>
  </w:style>
  <w:style w:type="character" w:styleId="Odkaznakoment">
    <w:name w:val="annotation reference"/>
    <w:basedOn w:val="Standardnpsmoodstavce"/>
    <w:uiPriority w:val="99"/>
    <w:semiHidden/>
    <w:unhideWhenUsed/>
    <w:rsid w:val="00A733AE"/>
    <w:rPr>
      <w:sz w:val="16"/>
      <w:szCs w:val="16"/>
    </w:rPr>
  </w:style>
  <w:style w:type="paragraph" w:styleId="Textkomente">
    <w:name w:val="annotation text"/>
    <w:basedOn w:val="Normln"/>
    <w:link w:val="TextkomenteChar"/>
    <w:uiPriority w:val="99"/>
    <w:unhideWhenUsed/>
    <w:rsid w:val="00A733AE"/>
    <w:pPr>
      <w:spacing w:line="240" w:lineRule="auto"/>
    </w:pPr>
    <w:rPr>
      <w:sz w:val="20"/>
      <w:szCs w:val="20"/>
    </w:rPr>
  </w:style>
  <w:style w:type="character" w:customStyle="1" w:styleId="TextkomenteChar">
    <w:name w:val="Text komentáře Char"/>
    <w:basedOn w:val="Standardnpsmoodstavce"/>
    <w:link w:val="Textkomente"/>
    <w:uiPriority w:val="99"/>
    <w:rsid w:val="00A733AE"/>
    <w:rPr>
      <w:sz w:val="20"/>
      <w:szCs w:val="20"/>
    </w:rPr>
  </w:style>
  <w:style w:type="paragraph" w:styleId="Pedmtkomente">
    <w:name w:val="annotation subject"/>
    <w:basedOn w:val="Textkomente"/>
    <w:next w:val="Textkomente"/>
    <w:link w:val="PedmtkomenteChar"/>
    <w:uiPriority w:val="99"/>
    <w:semiHidden/>
    <w:unhideWhenUsed/>
    <w:rsid w:val="00A733AE"/>
    <w:rPr>
      <w:b/>
      <w:bCs/>
    </w:rPr>
  </w:style>
  <w:style w:type="character" w:customStyle="1" w:styleId="PedmtkomenteChar">
    <w:name w:val="Předmět komentáře Char"/>
    <w:basedOn w:val="TextkomenteChar"/>
    <w:link w:val="Pedmtkomente"/>
    <w:uiPriority w:val="99"/>
    <w:semiHidden/>
    <w:rsid w:val="00A733AE"/>
    <w:rPr>
      <w:b/>
      <w:bCs/>
      <w:sz w:val="20"/>
      <w:szCs w:val="20"/>
    </w:rPr>
  </w:style>
  <w:style w:type="paragraph" w:styleId="Textbubliny">
    <w:name w:val="Balloon Text"/>
    <w:basedOn w:val="Normln"/>
    <w:link w:val="TextbublinyChar"/>
    <w:uiPriority w:val="99"/>
    <w:semiHidden/>
    <w:unhideWhenUsed/>
    <w:rsid w:val="00A733A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733AE"/>
    <w:rPr>
      <w:rFonts w:ascii="Segoe UI" w:hAnsi="Segoe UI" w:cs="Segoe UI"/>
      <w:sz w:val="18"/>
      <w:szCs w:val="18"/>
    </w:rPr>
  </w:style>
  <w:style w:type="paragraph" w:styleId="Textpoznpodarou">
    <w:name w:val="footnote text"/>
    <w:basedOn w:val="Normln"/>
    <w:link w:val="TextpoznpodarouChar"/>
    <w:uiPriority w:val="99"/>
    <w:semiHidden/>
    <w:unhideWhenUsed/>
    <w:rsid w:val="003C555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C555F"/>
    <w:rPr>
      <w:sz w:val="20"/>
      <w:szCs w:val="20"/>
    </w:rPr>
  </w:style>
  <w:style w:type="character" w:styleId="Znakapoznpodarou">
    <w:name w:val="footnote reference"/>
    <w:basedOn w:val="Standardnpsmoodstavce"/>
    <w:uiPriority w:val="99"/>
    <w:semiHidden/>
    <w:unhideWhenUsed/>
    <w:rsid w:val="003C555F"/>
    <w:rPr>
      <w:vertAlign w:val="superscript"/>
    </w:rPr>
  </w:style>
  <w:style w:type="paragraph" w:styleId="Zhlav">
    <w:name w:val="header"/>
    <w:basedOn w:val="Normln"/>
    <w:link w:val="ZhlavChar"/>
    <w:uiPriority w:val="99"/>
    <w:unhideWhenUsed/>
    <w:rsid w:val="000668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66816"/>
  </w:style>
  <w:style w:type="paragraph" w:styleId="Zpat">
    <w:name w:val="footer"/>
    <w:basedOn w:val="Normln"/>
    <w:link w:val="ZpatChar"/>
    <w:uiPriority w:val="99"/>
    <w:unhideWhenUsed/>
    <w:rsid w:val="00066816"/>
    <w:pPr>
      <w:tabs>
        <w:tab w:val="center" w:pos="4536"/>
        <w:tab w:val="right" w:pos="9072"/>
      </w:tabs>
      <w:spacing w:after="0" w:line="240" w:lineRule="auto"/>
    </w:pPr>
  </w:style>
  <w:style w:type="character" w:customStyle="1" w:styleId="ZpatChar">
    <w:name w:val="Zápatí Char"/>
    <w:basedOn w:val="Standardnpsmoodstavce"/>
    <w:link w:val="Zpat"/>
    <w:uiPriority w:val="99"/>
    <w:rsid w:val="00066816"/>
  </w:style>
  <w:style w:type="paragraph" w:customStyle="1" w:styleId="l4">
    <w:name w:val="l4"/>
    <w:basedOn w:val="Normln"/>
    <w:rsid w:val="00A55D6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A55D69"/>
    <w:rPr>
      <w:i/>
      <w:iCs/>
    </w:rPr>
  </w:style>
  <w:style w:type="character" w:customStyle="1" w:styleId="italic">
    <w:name w:val="italic"/>
    <w:basedOn w:val="Standardnpsmoodstavce"/>
    <w:rsid w:val="001D3D32"/>
  </w:style>
  <w:style w:type="character" w:customStyle="1" w:styleId="oj-italic">
    <w:name w:val="oj-italic"/>
    <w:basedOn w:val="Standardnpsmoodstavce"/>
    <w:rsid w:val="00567597"/>
  </w:style>
  <w:style w:type="character" w:styleId="Sledovanodkaz">
    <w:name w:val="FollowedHyperlink"/>
    <w:basedOn w:val="Standardnpsmoodstavce"/>
    <w:uiPriority w:val="99"/>
    <w:semiHidden/>
    <w:unhideWhenUsed/>
    <w:rsid w:val="00D87912"/>
    <w:rPr>
      <w:color w:val="954F72" w:themeColor="followedHyperlink"/>
      <w:u w:val="single"/>
    </w:rPr>
  </w:style>
  <w:style w:type="character" w:customStyle="1" w:styleId="boldface">
    <w:name w:val="boldface"/>
    <w:basedOn w:val="Standardnpsmoodstavce"/>
    <w:rsid w:val="00B05909"/>
  </w:style>
  <w:style w:type="paragraph" w:customStyle="1" w:styleId="norm">
    <w:name w:val="norm"/>
    <w:basedOn w:val="Normln"/>
    <w:rsid w:val="00B0590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37E6E"/>
    <w:rPr>
      <w:b/>
      <w:bCs/>
    </w:rPr>
  </w:style>
  <w:style w:type="paragraph" w:styleId="Revize">
    <w:name w:val="Revision"/>
    <w:hidden/>
    <w:uiPriority w:val="99"/>
    <w:semiHidden/>
    <w:rsid w:val="005E657D"/>
    <w:pPr>
      <w:spacing w:after="0" w:line="240" w:lineRule="auto"/>
    </w:pPr>
  </w:style>
  <w:style w:type="character" w:customStyle="1" w:styleId="Nevyeenzmnka1">
    <w:name w:val="Nevyřešená zmínka1"/>
    <w:basedOn w:val="Standardnpsmoodstavce"/>
    <w:uiPriority w:val="99"/>
    <w:semiHidden/>
    <w:unhideWhenUsed/>
    <w:rsid w:val="00F231C6"/>
    <w:rPr>
      <w:color w:val="605E5C"/>
      <w:shd w:val="clear" w:color="auto" w:fill="E1DFDD"/>
    </w:rPr>
  </w:style>
  <w:style w:type="paragraph" w:styleId="Textvysvtlivek">
    <w:name w:val="endnote text"/>
    <w:basedOn w:val="Normln"/>
    <w:link w:val="TextvysvtlivekChar"/>
    <w:uiPriority w:val="99"/>
    <w:semiHidden/>
    <w:unhideWhenUsed/>
    <w:rsid w:val="00094437"/>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094437"/>
    <w:rPr>
      <w:sz w:val="20"/>
      <w:szCs w:val="20"/>
    </w:rPr>
  </w:style>
  <w:style w:type="character" w:styleId="Odkaznavysvtlivky">
    <w:name w:val="endnote reference"/>
    <w:basedOn w:val="Standardnpsmoodstavce"/>
    <w:uiPriority w:val="99"/>
    <w:semiHidden/>
    <w:unhideWhenUsed/>
    <w:rsid w:val="000944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2414">
      <w:bodyDiv w:val="1"/>
      <w:marLeft w:val="0"/>
      <w:marRight w:val="0"/>
      <w:marTop w:val="0"/>
      <w:marBottom w:val="0"/>
      <w:divBdr>
        <w:top w:val="none" w:sz="0" w:space="0" w:color="auto"/>
        <w:left w:val="none" w:sz="0" w:space="0" w:color="auto"/>
        <w:bottom w:val="none" w:sz="0" w:space="0" w:color="auto"/>
        <w:right w:val="none" w:sz="0" w:space="0" w:color="auto"/>
      </w:divBdr>
      <w:divsChild>
        <w:div w:id="714433593">
          <w:marLeft w:val="0"/>
          <w:marRight w:val="0"/>
          <w:marTop w:val="0"/>
          <w:marBottom w:val="0"/>
          <w:divBdr>
            <w:top w:val="none" w:sz="0" w:space="0" w:color="auto"/>
            <w:left w:val="none" w:sz="0" w:space="0" w:color="auto"/>
            <w:bottom w:val="none" w:sz="0" w:space="0" w:color="auto"/>
            <w:right w:val="none" w:sz="0" w:space="0" w:color="auto"/>
          </w:divBdr>
          <w:divsChild>
            <w:div w:id="1598900464">
              <w:marLeft w:val="0"/>
              <w:marRight w:val="0"/>
              <w:marTop w:val="0"/>
              <w:marBottom w:val="0"/>
              <w:divBdr>
                <w:top w:val="none" w:sz="0" w:space="0" w:color="auto"/>
                <w:left w:val="none" w:sz="0" w:space="0" w:color="auto"/>
                <w:bottom w:val="none" w:sz="0" w:space="0" w:color="auto"/>
                <w:right w:val="none" w:sz="0" w:space="0" w:color="auto"/>
              </w:divBdr>
              <w:divsChild>
                <w:div w:id="361520089">
                  <w:marLeft w:val="0"/>
                  <w:marRight w:val="0"/>
                  <w:marTop w:val="0"/>
                  <w:marBottom w:val="0"/>
                  <w:divBdr>
                    <w:top w:val="none" w:sz="0" w:space="0" w:color="auto"/>
                    <w:left w:val="none" w:sz="0" w:space="0" w:color="auto"/>
                    <w:bottom w:val="none" w:sz="0" w:space="0" w:color="auto"/>
                    <w:right w:val="none" w:sz="0" w:space="0" w:color="auto"/>
                  </w:divBdr>
                  <w:divsChild>
                    <w:div w:id="599292297">
                      <w:marLeft w:val="0"/>
                      <w:marRight w:val="0"/>
                      <w:marTop w:val="120"/>
                      <w:marBottom w:val="0"/>
                      <w:divBdr>
                        <w:top w:val="none" w:sz="0" w:space="0" w:color="auto"/>
                        <w:left w:val="none" w:sz="0" w:space="0" w:color="auto"/>
                        <w:bottom w:val="none" w:sz="0" w:space="0" w:color="auto"/>
                        <w:right w:val="none" w:sz="0" w:space="0" w:color="auto"/>
                      </w:divBdr>
                    </w:div>
                    <w:div w:id="916402427">
                      <w:marLeft w:val="0"/>
                      <w:marRight w:val="0"/>
                      <w:marTop w:val="0"/>
                      <w:marBottom w:val="0"/>
                      <w:divBdr>
                        <w:top w:val="none" w:sz="0" w:space="0" w:color="auto"/>
                        <w:left w:val="none" w:sz="0" w:space="0" w:color="auto"/>
                        <w:bottom w:val="none" w:sz="0" w:space="0" w:color="auto"/>
                        <w:right w:val="none" w:sz="0" w:space="0" w:color="auto"/>
                      </w:divBdr>
                    </w:div>
                  </w:divsChild>
                </w:div>
                <w:div w:id="94137216">
                  <w:marLeft w:val="0"/>
                  <w:marRight w:val="0"/>
                  <w:marTop w:val="0"/>
                  <w:marBottom w:val="0"/>
                  <w:divBdr>
                    <w:top w:val="none" w:sz="0" w:space="0" w:color="auto"/>
                    <w:left w:val="none" w:sz="0" w:space="0" w:color="auto"/>
                    <w:bottom w:val="none" w:sz="0" w:space="0" w:color="auto"/>
                    <w:right w:val="none" w:sz="0" w:space="0" w:color="auto"/>
                  </w:divBdr>
                  <w:divsChild>
                    <w:div w:id="939482524">
                      <w:marLeft w:val="0"/>
                      <w:marRight w:val="0"/>
                      <w:marTop w:val="120"/>
                      <w:marBottom w:val="0"/>
                      <w:divBdr>
                        <w:top w:val="none" w:sz="0" w:space="0" w:color="auto"/>
                        <w:left w:val="none" w:sz="0" w:space="0" w:color="auto"/>
                        <w:bottom w:val="none" w:sz="0" w:space="0" w:color="auto"/>
                        <w:right w:val="none" w:sz="0" w:space="0" w:color="auto"/>
                      </w:divBdr>
                    </w:div>
                    <w:div w:id="1139759948">
                      <w:marLeft w:val="0"/>
                      <w:marRight w:val="0"/>
                      <w:marTop w:val="0"/>
                      <w:marBottom w:val="0"/>
                      <w:divBdr>
                        <w:top w:val="none" w:sz="0" w:space="0" w:color="auto"/>
                        <w:left w:val="none" w:sz="0" w:space="0" w:color="auto"/>
                        <w:bottom w:val="none" w:sz="0" w:space="0" w:color="auto"/>
                        <w:right w:val="none" w:sz="0" w:space="0" w:color="auto"/>
                      </w:divBdr>
                    </w:div>
                  </w:divsChild>
                </w:div>
                <w:div w:id="867373897">
                  <w:marLeft w:val="0"/>
                  <w:marRight w:val="0"/>
                  <w:marTop w:val="0"/>
                  <w:marBottom w:val="0"/>
                  <w:divBdr>
                    <w:top w:val="none" w:sz="0" w:space="0" w:color="auto"/>
                    <w:left w:val="none" w:sz="0" w:space="0" w:color="auto"/>
                    <w:bottom w:val="none" w:sz="0" w:space="0" w:color="auto"/>
                    <w:right w:val="none" w:sz="0" w:space="0" w:color="auto"/>
                  </w:divBdr>
                  <w:divsChild>
                    <w:div w:id="602735700">
                      <w:marLeft w:val="0"/>
                      <w:marRight w:val="0"/>
                      <w:marTop w:val="120"/>
                      <w:marBottom w:val="0"/>
                      <w:divBdr>
                        <w:top w:val="none" w:sz="0" w:space="0" w:color="auto"/>
                        <w:left w:val="none" w:sz="0" w:space="0" w:color="auto"/>
                        <w:bottom w:val="none" w:sz="0" w:space="0" w:color="auto"/>
                        <w:right w:val="none" w:sz="0" w:space="0" w:color="auto"/>
                      </w:divBdr>
                    </w:div>
                    <w:div w:id="140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59619">
          <w:marLeft w:val="0"/>
          <w:marRight w:val="0"/>
          <w:marTop w:val="0"/>
          <w:marBottom w:val="0"/>
          <w:divBdr>
            <w:top w:val="none" w:sz="0" w:space="0" w:color="auto"/>
            <w:left w:val="none" w:sz="0" w:space="0" w:color="auto"/>
            <w:bottom w:val="none" w:sz="0" w:space="0" w:color="auto"/>
            <w:right w:val="none" w:sz="0" w:space="0" w:color="auto"/>
          </w:divBdr>
          <w:divsChild>
            <w:div w:id="1288706376">
              <w:marLeft w:val="0"/>
              <w:marRight w:val="0"/>
              <w:marTop w:val="0"/>
              <w:marBottom w:val="0"/>
              <w:divBdr>
                <w:top w:val="none" w:sz="0" w:space="0" w:color="auto"/>
                <w:left w:val="none" w:sz="0" w:space="0" w:color="auto"/>
                <w:bottom w:val="none" w:sz="0" w:space="0" w:color="auto"/>
                <w:right w:val="none" w:sz="0" w:space="0" w:color="auto"/>
              </w:divBdr>
              <w:divsChild>
                <w:div w:id="48261890">
                  <w:marLeft w:val="0"/>
                  <w:marRight w:val="0"/>
                  <w:marTop w:val="0"/>
                  <w:marBottom w:val="0"/>
                  <w:divBdr>
                    <w:top w:val="none" w:sz="0" w:space="0" w:color="auto"/>
                    <w:left w:val="none" w:sz="0" w:space="0" w:color="auto"/>
                    <w:bottom w:val="none" w:sz="0" w:space="0" w:color="auto"/>
                    <w:right w:val="none" w:sz="0" w:space="0" w:color="auto"/>
                  </w:divBdr>
                  <w:divsChild>
                    <w:div w:id="2030251012">
                      <w:marLeft w:val="0"/>
                      <w:marRight w:val="0"/>
                      <w:marTop w:val="120"/>
                      <w:marBottom w:val="0"/>
                      <w:divBdr>
                        <w:top w:val="none" w:sz="0" w:space="0" w:color="auto"/>
                        <w:left w:val="none" w:sz="0" w:space="0" w:color="auto"/>
                        <w:bottom w:val="none" w:sz="0" w:space="0" w:color="auto"/>
                        <w:right w:val="none" w:sz="0" w:space="0" w:color="auto"/>
                      </w:divBdr>
                    </w:div>
                    <w:div w:id="854920410">
                      <w:marLeft w:val="0"/>
                      <w:marRight w:val="0"/>
                      <w:marTop w:val="0"/>
                      <w:marBottom w:val="0"/>
                      <w:divBdr>
                        <w:top w:val="none" w:sz="0" w:space="0" w:color="auto"/>
                        <w:left w:val="none" w:sz="0" w:space="0" w:color="auto"/>
                        <w:bottom w:val="none" w:sz="0" w:space="0" w:color="auto"/>
                        <w:right w:val="none" w:sz="0" w:space="0" w:color="auto"/>
                      </w:divBdr>
                    </w:div>
                  </w:divsChild>
                </w:div>
                <w:div w:id="1999770319">
                  <w:marLeft w:val="0"/>
                  <w:marRight w:val="0"/>
                  <w:marTop w:val="0"/>
                  <w:marBottom w:val="0"/>
                  <w:divBdr>
                    <w:top w:val="none" w:sz="0" w:space="0" w:color="auto"/>
                    <w:left w:val="none" w:sz="0" w:space="0" w:color="auto"/>
                    <w:bottom w:val="none" w:sz="0" w:space="0" w:color="auto"/>
                    <w:right w:val="none" w:sz="0" w:space="0" w:color="auto"/>
                  </w:divBdr>
                  <w:divsChild>
                    <w:div w:id="1107041440">
                      <w:marLeft w:val="0"/>
                      <w:marRight w:val="0"/>
                      <w:marTop w:val="120"/>
                      <w:marBottom w:val="0"/>
                      <w:divBdr>
                        <w:top w:val="none" w:sz="0" w:space="0" w:color="auto"/>
                        <w:left w:val="none" w:sz="0" w:space="0" w:color="auto"/>
                        <w:bottom w:val="none" w:sz="0" w:space="0" w:color="auto"/>
                        <w:right w:val="none" w:sz="0" w:space="0" w:color="auto"/>
                      </w:divBdr>
                    </w:div>
                    <w:div w:id="940989209">
                      <w:marLeft w:val="0"/>
                      <w:marRight w:val="0"/>
                      <w:marTop w:val="0"/>
                      <w:marBottom w:val="0"/>
                      <w:divBdr>
                        <w:top w:val="none" w:sz="0" w:space="0" w:color="auto"/>
                        <w:left w:val="none" w:sz="0" w:space="0" w:color="auto"/>
                        <w:bottom w:val="none" w:sz="0" w:space="0" w:color="auto"/>
                        <w:right w:val="none" w:sz="0" w:space="0" w:color="auto"/>
                      </w:divBdr>
                    </w:div>
                  </w:divsChild>
                </w:div>
                <w:div w:id="1390346653">
                  <w:marLeft w:val="0"/>
                  <w:marRight w:val="0"/>
                  <w:marTop w:val="0"/>
                  <w:marBottom w:val="0"/>
                  <w:divBdr>
                    <w:top w:val="none" w:sz="0" w:space="0" w:color="auto"/>
                    <w:left w:val="none" w:sz="0" w:space="0" w:color="auto"/>
                    <w:bottom w:val="none" w:sz="0" w:space="0" w:color="auto"/>
                    <w:right w:val="none" w:sz="0" w:space="0" w:color="auto"/>
                  </w:divBdr>
                  <w:divsChild>
                    <w:div w:id="444078806">
                      <w:marLeft w:val="0"/>
                      <w:marRight w:val="0"/>
                      <w:marTop w:val="120"/>
                      <w:marBottom w:val="0"/>
                      <w:divBdr>
                        <w:top w:val="none" w:sz="0" w:space="0" w:color="auto"/>
                        <w:left w:val="none" w:sz="0" w:space="0" w:color="auto"/>
                        <w:bottom w:val="none" w:sz="0" w:space="0" w:color="auto"/>
                        <w:right w:val="none" w:sz="0" w:space="0" w:color="auto"/>
                      </w:divBdr>
                    </w:div>
                    <w:div w:id="397900133">
                      <w:marLeft w:val="0"/>
                      <w:marRight w:val="0"/>
                      <w:marTop w:val="0"/>
                      <w:marBottom w:val="0"/>
                      <w:divBdr>
                        <w:top w:val="none" w:sz="0" w:space="0" w:color="auto"/>
                        <w:left w:val="none" w:sz="0" w:space="0" w:color="auto"/>
                        <w:bottom w:val="none" w:sz="0" w:space="0" w:color="auto"/>
                        <w:right w:val="none" w:sz="0" w:space="0" w:color="auto"/>
                      </w:divBdr>
                    </w:div>
                  </w:divsChild>
                </w:div>
                <w:div w:id="1974018826">
                  <w:marLeft w:val="0"/>
                  <w:marRight w:val="0"/>
                  <w:marTop w:val="0"/>
                  <w:marBottom w:val="0"/>
                  <w:divBdr>
                    <w:top w:val="none" w:sz="0" w:space="0" w:color="auto"/>
                    <w:left w:val="none" w:sz="0" w:space="0" w:color="auto"/>
                    <w:bottom w:val="none" w:sz="0" w:space="0" w:color="auto"/>
                    <w:right w:val="none" w:sz="0" w:space="0" w:color="auto"/>
                  </w:divBdr>
                  <w:divsChild>
                    <w:div w:id="1856917112">
                      <w:marLeft w:val="0"/>
                      <w:marRight w:val="0"/>
                      <w:marTop w:val="120"/>
                      <w:marBottom w:val="0"/>
                      <w:divBdr>
                        <w:top w:val="none" w:sz="0" w:space="0" w:color="auto"/>
                        <w:left w:val="none" w:sz="0" w:space="0" w:color="auto"/>
                        <w:bottom w:val="none" w:sz="0" w:space="0" w:color="auto"/>
                        <w:right w:val="none" w:sz="0" w:space="0" w:color="auto"/>
                      </w:divBdr>
                    </w:div>
                    <w:div w:id="9450613">
                      <w:marLeft w:val="0"/>
                      <w:marRight w:val="0"/>
                      <w:marTop w:val="0"/>
                      <w:marBottom w:val="0"/>
                      <w:divBdr>
                        <w:top w:val="none" w:sz="0" w:space="0" w:color="auto"/>
                        <w:left w:val="none" w:sz="0" w:space="0" w:color="auto"/>
                        <w:bottom w:val="none" w:sz="0" w:space="0" w:color="auto"/>
                        <w:right w:val="none" w:sz="0" w:space="0" w:color="auto"/>
                      </w:divBdr>
                    </w:div>
                  </w:divsChild>
                </w:div>
                <w:div w:id="516119090">
                  <w:marLeft w:val="0"/>
                  <w:marRight w:val="0"/>
                  <w:marTop w:val="0"/>
                  <w:marBottom w:val="0"/>
                  <w:divBdr>
                    <w:top w:val="none" w:sz="0" w:space="0" w:color="auto"/>
                    <w:left w:val="none" w:sz="0" w:space="0" w:color="auto"/>
                    <w:bottom w:val="none" w:sz="0" w:space="0" w:color="auto"/>
                    <w:right w:val="none" w:sz="0" w:space="0" w:color="auto"/>
                  </w:divBdr>
                  <w:divsChild>
                    <w:div w:id="1287397335">
                      <w:marLeft w:val="0"/>
                      <w:marRight w:val="0"/>
                      <w:marTop w:val="120"/>
                      <w:marBottom w:val="0"/>
                      <w:divBdr>
                        <w:top w:val="none" w:sz="0" w:space="0" w:color="auto"/>
                        <w:left w:val="none" w:sz="0" w:space="0" w:color="auto"/>
                        <w:bottom w:val="none" w:sz="0" w:space="0" w:color="auto"/>
                        <w:right w:val="none" w:sz="0" w:space="0" w:color="auto"/>
                      </w:divBdr>
                    </w:div>
                    <w:div w:id="196242167">
                      <w:marLeft w:val="0"/>
                      <w:marRight w:val="0"/>
                      <w:marTop w:val="0"/>
                      <w:marBottom w:val="0"/>
                      <w:divBdr>
                        <w:top w:val="none" w:sz="0" w:space="0" w:color="auto"/>
                        <w:left w:val="none" w:sz="0" w:space="0" w:color="auto"/>
                        <w:bottom w:val="none" w:sz="0" w:space="0" w:color="auto"/>
                        <w:right w:val="none" w:sz="0" w:space="0" w:color="auto"/>
                      </w:divBdr>
                    </w:div>
                  </w:divsChild>
                </w:div>
                <w:div w:id="1445928897">
                  <w:marLeft w:val="0"/>
                  <w:marRight w:val="0"/>
                  <w:marTop w:val="0"/>
                  <w:marBottom w:val="0"/>
                  <w:divBdr>
                    <w:top w:val="none" w:sz="0" w:space="0" w:color="auto"/>
                    <w:left w:val="none" w:sz="0" w:space="0" w:color="auto"/>
                    <w:bottom w:val="none" w:sz="0" w:space="0" w:color="auto"/>
                    <w:right w:val="none" w:sz="0" w:space="0" w:color="auto"/>
                  </w:divBdr>
                  <w:divsChild>
                    <w:div w:id="1261446083">
                      <w:marLeft w:val="0"/>
                      <w:marRight w:val="0"/>
                      <w:marTop w:val="120"/>
                      <w:marBottom w:val="0"/>
                      <w:divBdr>
                        <w:top w:val="none" w:sz="0" w:space="0" w:color="auto"/>
                        <w:left w:val="none" w:sz="0" w:space="0" w:color="auto"/>
                        <w:bottom w:val="none" w:sz="0" w:space="0" w:color="auto"/>
                        <w:right w:val="none" w:sz="0" w:space="0" w:color="auto"/>
                      </w:divBdr>
                    </w:div>
                    <w:div w:id="3292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7342">
          <w:marLeft w:val="0"/>
          <w:marRight w:val="0"/>
          <w:marTop w:val="0"/>
          <w:marBottom w:val="0"/>
          <w:divBdr>
            <w:top w:val="none" w:sz="0" w:space="0" w:color="auto"/>
            <w:left w:val="none" w:sz="0" w:space="0" w:color="auto"/>
            <w:bottom w:val="none" w:sz="0" w:space="0" w:color="auto"/>
            <w:right w:val="none" w:sz="0" w:space="0" w:color="auto"/>
          </w:divBdr>
          <w:divsChild>
            <w:div w:id="525362418">
              <w:marLeft w:val="0"/>
              <w:marRight w:val="0"/>
              <w:marTop w:val="0"/>
              <w:marBottom w:val="0"/>
              <w:divBdr>
                <w:top w:val="none" w:sz="0" w:space="0" w:color="auto"/>
                <w:left w:val="none" w:sz="0" w:space="0" w:color="auto"/>
                <w:bottom w:val="none" w:sz="0" w:space="0" w:color="auto"/>
                <w:right w:val="none" w:sz="0" w:space="0" w:color="auto"/>
              </w:divBdr>
            </w:div>
          </w:divsChild>
        </w:div>
        <w:div w:id="1850942690">
          <w:marLeft w:val="0"/>
          <w:marRight w:val="0"/>
          <w:marTop w:val="0"/>
          <w:marBottom w:val="0"/>
          <w:divBdr>
            <w:top w:val="none" w:sz="0" w:space="0" w:color="auto"/>
            <w:left w:val="none" w:sz="0" w:space="0" w:color="auto"/>
            <w:bottom w:val="none" w:sz="0" w:space="0" w:color="auto"/>
            <w:right w:val="none" w:sz="0" w:space="0" w:color="auto"/>
          </w:divBdr>
          <w:divsChild>
            <w:div w:id="10004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4172">
      <w:bodyDiv w:val="1"/>
      <w:marLeft w:val="0"/>
      <w:marRight w:val="0"/>
      <w:marTop w:val="0"/>
      <w:marBottom w:val="0"/>
      <w:divBdr>
        <w:top w:val="none" w:sz="0" w:space="0" w:color="auto"/>
        <w:left w:val="none" w:sz="0" w:space="0" w:color="auto"/>
        <w:bottom w:val="none" w:sz="0" w:space="0" w:color="auto"/>
        <w:right w:val="none" w:sz="0" w:space="0" w:color="auto"/>
      </w:divBdr>
      <w:divsChild>
        <w:div w:id="819812335">
          <w:marLeft w:val="0"/>
          <w:marRight w:val="0"/>
          <w:marTop w:val="0"/>
          <w:marBottom w:val="0"/>
          <w:divBdr>
            <w:top w:val="none" w:sz="0" w:space="0" w:color="auto"/>
            <w:left w:val="none" w:sz="0" w:space="0" w:color="auto"/>
            <w:bottom w:val="none" w:sz="0" w:space="0" w:color="auto"/>
            <w:right w:val="none" w:sz="0" w:space="0" w:color="auto"/>
          </w:divBdr>
          <w:divsChild>
            <w:div w:id="686516276">
              <w:marLeft w:val="0"/>
              <w:marRight w:val="0"/>
              <w:marTop w:val="0"/>
              <w:marBottom w:val="0"/>
              <w:divBdr>
                <w:top w:val="none" w:sz="0" w:space="0" w:color="auto"/>
                <w:left w:val="none" w:sz="0" w:space="0" w:color="auto"/>
                <w:bottom w:val="none" w:sz="0" w:space="0" w:color="auto"/>
                <w:right w:val="none" w:sz="0" w:space="0" w:color="auto"/>
              </w:divBdr>
              <w:divsChild>
                <w:div w:id="937761220">
                  <w:marLeft w:val="0"/>
                  <w:marRight w:val="0"/>
                  <w:marTop w:val="0"/>
                  <w:marBottom w:val="0"/>
                  <w:divBdr>
                    <w:top w:val="none" w:sz="0" w:space="0" w:color="auto"/>
                    <w:left w:val="none" w:sz="0" w:space="0" w:color="auto"/>
                    <w:bottom w:val="none" w:sz="0" w:space="0" w:color="auto"/>
                    <w:right w:val="none" w:sz="0" w:space="0" w:color="auto"/>
                  </w:divBdr>
                  <w:divsChild>
                    <w:div w:id="242422507">
                      <w:marLeft w:val="0"/>
                      <w:marRight w:val="0"/>
                      <w:marTop w:val="120"/>
                      <w:marBottom w:val="0"/>
                      <w:divBdr>
                        <w:top w:val="none" w:sz="0" w:space="0" w:color="auto"/>
                        <w:left w:val="none" w:sz="0" w:space="0" w:color="auto"/>
                        <w:bottom w:val="none" w:sz="0" w:space="0" w:color="auto"/>
                        <w:right w:val="none" w:sz="0" w:space="0" w:color="auto"/>
                      </w:divBdr>
                    </w:div>
                    <w:div w:id="1165824743">
                      <w:marLeft w:val="0"/>
                      <w:marRight w:val="0"/>
                      <w:marTop w:val="0"/>
                      <w:marBottom w:val="0"/>
                      <w:divBdr>
                        <w:top w:val="none" w:sz="0" w:space="0" w:color="auto"/>
                        <w:left w:val="none" w:sz="0" w:space="0" w:color="auto"/>
                        <w:bottom w:val="none" w:sz="0" w:space="0" w:color="auto"/>
                        <w:right w:val="none" w:sz="0" w:space="0" w:color="auto"/>
                      </w:divBdr>
                      <w:divsChild>
                        <w:div w:id="1595438003">
                          <w:marLeft w:val="0"/>
                          <w:marRight w:val="0"/>
                          <w:marTop w:val="0"/>
                          <w:marBottom w:val="0"/>
                          <w:divBdr>
                            <w:top w:val="none" w:sz="0" w:space="0" w:color="auto"/>
                            <w:left w:val="none" w:sz="0" w:space="0" w:color="auto"/>
                            <w:bottom w:val="none" w:sz="0" w:space="0" w:color="auto"/>
                            <w:right w:val="none" w:sz="0" w:space="0" w:color="auto"/>
                          </w:divBdr>
                          <w:divsChild>
                            <w:div w:id="1427074042">
                              <w:marLeft w:val="0"/>
                              <w:marRight w:val="0"/>
                              <w:marTop w:val="120"/>
                              <w:marBottom w:val="0"/>
                              <w:divBdr>
                                <w:top w:val="none" w:sz="0" w:space="0" w:color="auto"/>
                                <w:left w:val="none" w:sz="0" w:space="0" w:color="auto"/>
                                <w:bottom w:val="none" w:sz="0" w:space="0" w:color="auto"/>
                                <w:right w:val="none" w:sz="0" w:space="0" w:color="auto"/>
                              </w:divBdr>
                            </w:div>
                            <w:div w:id="1930962766">
                              <w:marLeft w:val="0"/>
                              <w:marRight w:val="0"/>
                              <w:marTop w:val="0"/>
                              <w:marBottom w:val="0"/>
                              <w:divBdr>
                                <w:top w:val="none" w:sz="0" w:space="0" w:color="auto"/>
                                <w:left w:val="none" w:sz="0" w:space="0" w:color="auto"/>
                                <w:bottom w:val="none" w:sz="0" w:space="0" w:color="auto"/>
                                <w:right w:val="none" w:sz="0" w:space="0" w:color="auto"/>
                              </w:divBdr>
                            </w:div>
                          </w:divsChild>
                        </w:div>
                        <w:div w:id="389576641">
                          <w:marLeft w:val="0"/>
                          <w:marRight w:val="0"/>
                          <w:marTop w:val="0"/>
                          <w:marBottom w:val="0"/>
                          <w:divBdr>
                            <w:top w:val="none" w:sz="0" w:space="0" w:color="auto"/>
                            <w:left w:val="none" w:sz="0" w:space="0" w:color="auto"/>
                            <w:bottom w:val="none" w:sz="0" w:space="0" w:color="auto"/>
                            <w:right w:val="none" w:sz="0" w:space="0" w:color="auto"/>
                          </w:divBdr>
                          <w:divsChild>
                            <w:div w:id="1200432942">
                              <w:marLeft w:val="0"/>
                              <w:marRight w:val="0"/>
                              <w:marTop w:val="120"/>
                              <w:marBottom w:val="0"/>
                              <w:divBdr>
                                <w:top w:val="none" w:sz="0" w:space="0" w:color="auto"/>
                                <w:left w:val="none" w:sz="0" w:space="0" w:color="auto"/>
                                <w:bottom w:val="none" w:sz="0" w:space="0" w:color="auto"/>
                                <w:right w:val="none" w:sz="0" w:space="0" w:color="auto"/>
                              </w:divBdr>
                            </w:div>
                            <w:div w:id="8434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098421">
                  <w:marLeft w:val="0"/>
                  <w:marRight w:val="0"/>
                  <w:marTop w:val="0"/>
                  <w:marBottom w:val="0"/>
                  <w:divBdr>
                    <w:top w:val="none" w:sz="0" w:space="0" w:color="auto"/>
                    <w:left w:val="none" w:sz="0" w:space="0" w:color="auto"/>
                    <w:bottom w:val="none" w:sz="0" w:space="0" w:color="auto"/>
                    <w:right w:val="none" w:sz="0" w:space="0" w:color="auto"/>
                  </w:divBdr>
                  <w:divsChild>
                    <w:div w:id="359823912">
                      <w:marLeft w:val="0"/>
                      <w:marRight w:val="0"/>
                      <w:marTop w:val="120"/>
                      <w:marBottom w:val="0"/>
                      <w:divBdr>
                        <w:top w:val="none" w:sz="0" w:space="0" w:color="auto"/>
                        <w:left w:val="none" w:sz="0" w:space="0" w:color="auto"/>
                        <w:bottom w:val="none" w:sz="0" w:space="0" w:color="auto"/>
                        <w:right w:val="none" w:sz="0" w:space="0" w:color="auto"/>
                      </w:divBdr>
                    </w:div>
                    <w:div w:id="2097362400">
                      <w:marLeft w:val="0"/>
                      <w:marRight w:val="0"/>
                      <w:marTop w:val="0"/>
                      <w:marBottom w:val="0"/>
                      <w:divBdr>
                        <w:top w:val="none" w:sz="0" w:space="0" w:color="auto"/>
                        <w:left w:val="none" w:sz="0" w:space="0" w:color="auto"/>
                        <w:bottom w:val="none" w:sz="0" w:space="0" w:color="auto"/>
                        <w:right w:val="none" w:sz="0" w:space="0" w:color="auto"/>
                      </w:divBdr>
                    </w:div>
                  </w:divsChild>
                </w:div>
                <w:div w:id="75825270">
                  <w:marLeft w:val="0"/>
                  <w:marRight w:val="0"/>
                  <w:marTop w:val="0"/>
                  <w:marBottom w:val="0"/>
                  <w:divBdr>
                    <w:top w:val="none" w:sz="0" w:space="0" w:color="auto"/>
                    <w:left w:val="none" w:sz="0" w:space="0" w:color="auto"/>
                    <w:bottom w:val="none" w:sz="0" w:space="0" w:color="auto"/>
                    <w:right w:val="none" w:sz="0" w:space="0" w:color="auto"/>
                  </w:divBdr>
                  <w:divsChild>
                    <w:div w:id="988435680">
                      <w:marLeft w:val="0"/>
                      <w:marRight w:val="0"/>
                      <w:marTop w:val="120"/>
                      <w:marBottom w:val="0"/>
                      <w:divBdr>
                        <w:top w:val="none" w:sz="0" w:space="0" w:color="auto"/>
                        <w:left w:val="none" w:sz="0" w:space="0" w:color="auto"/>
                        <w:bottom w:val="none" w:sz="0" w:space="0" w:color="auto"/>
                        <w:right w:val="none" w:sz="0" w:space="0" w:color="auto"/>
                      </w:divBdr>
                    </w:div>
                    <w:div w:id="7012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951845">
      <w:bodyDiv w:val="1"/>
      <w:marLeft w:val="0"/>
      <w:marRight w:val="0"/>
      <w:marTop w:val="0"/>
      <w:marBottom w:val="0"/>
      <w:divBdr>
        <w:top w:val="none" w:sz="0" w:space="0" w:color="auto"/>
        <w:left w:val="none" w:sz="0" w:space="0" w:color="auto"/>
        <w:bottom w:val="none" w:sz="0" w:space="0" w:color="auto"/>
        <w:right w:val="none" w:sz="0" w:space="0" w:color="auto"/>
      </w:divBdr>
      <w:divsChild>
        <w:div w:id="1868523848">
          <w:marLeft w:val="0"/>
          <w:marRight w:val="0"/>
          <w:marTop w:val="0"/>
          <w:marBottom w:val="0"/>
          <w:divBdr>
            <w:top w:val="none" w:sz="0" w:space="0" w:color="auto"/>
            <w:left w:val="none" w:sz="0" w:space="0" w:color="auto"/>
            <w:bottom w:val="none" w:sz="0" w:space="0" w:color="auto"/>
            <w:right w:val="none" w:sz="0" w:space="0" w:color="auto"/>
          </w:divBdr>
          <w:divsChild>
            <w:div w:id="1141732620">
              <w:marLeft w:val="0"/>
              <w:marRight w:val="0"/>
              <w:marTop w:val="0"/>
              <w:marBottom w:val="0"/>
              <w:divBdr>
                <w:top w:val="none" w:sz="0" w:space="0" w:color="auto"/>
                <w:left w:val="none" w:sz="0" w:space="0" w:color="auto"/>
                <w:bottom w:val="none" w:sz="0" w:space="0" w:color="auto"/>
                <w:right w:val="none" w:sz="0" w:space="0" w:color="auto"/>
              </w:divBdr>
              <w:divsChild>
                <w:div w:id="119110197">
                  <w:marLeft w:val="0"/>
                  <w:marRight w:val="0"/>
                  <w:marTop w:val="0"/>
                  <w:marBottom w:val="0"/>
                  <w:divBdr>
                    <w:top w:val="none" w:sz="0" w:space="0" w:color="auto"/>
                    <w:left w:val="none" w:sz="0" w:space="0" w:color="auto"/>
                    <w:bottom w:val="none" w:sz="0" w:space="0" w:color="auto"/>
                    <w:right w:val="none" w:sz="0" w:space="0" w:color="auto"/>
                  </w:divBdr>
                  <w:divsChild>
                    <w:div w:id="1043018899">
                      <w:marLeft w:val="0"/>
                      <w:marRight w:val="0"/>
                      <w:marTop w:val="120"/>
                      <w:marBottom w:val="0"/>
                      <w:divBdr>
                        <w:top w:val="none" w:sz="0" w:space="0" w:color="auto"/>
                        <w:left w:val="none" w:sz="0" w:space="0" w:color="auto"/>
                        <w:bottom w:val="none" w:sz="0" w:space="0" w:color="auto"/>
                        <w:right w:val="none" w:sz="0" w:space="0" w:color="auto"/>
                      </w:divBdr>
                    </w:div>
                    <w:div w:id="590890326">
                      <w:marLeft w:val="0"/>
                      <w:marRight w:val="0"/>
                      <w:marTop w:val="0"/>
                      <w:marBottom w:val="0"/>
                      <w:divBdr>
                        <w:top w:val="none" w:sz="0" w:space="0" w:color="auto"/>
                        <w:left w:val="none" w:sz="0" w:space="0" w:color="auto"/>
                        <w:bottom w:val="none" w:sz="0" w:space="0" w:color="auto"/>
                        <w:right w:val="none" w:sz="0" w:space="0" w:color="auto"/>
                      </w:divBdr>
                      <w:divsChild>
                        <w:div w:id="2071726175">
                          <w:marLeft w:val="0"/>
                          <w:marRight w:val="0"/>
                          <w:marTop w:val="0"/>
                          <w:marBottom w:val="0"/>
                          <w:divBdr>
                            <w:top w:val="none" w:sz="0" w:space="0" w:color="auto"/>
                            <w:left w:val="none" w:sz="0" w:space="0" w:color="auto"/>
                            <w:bottom w:val="none" w:sz="0" w:space="0" w:color="auto"/>
                            <w:right w:val="none" w:sz="0" w:space="0" w:color="auto"/>
                          </w:divBdr>
                          <w:divsChild>
                            <w:div w:id="332807651">
                              <w:marLeft w:val="0"/>
                              <w:marRight w:val="0"/>
                              <w:marTop w:val="120"/>
                              <w:marBottom w:val="0"/>
                              <w:divBdr>
                                <w:top w:val="none" w:sz="0" w:space="0" w:color="auto"/>
                                <w:left w:val="none" w:sz="0" w:space="0" w:color="auto"/>
                                <w:bottom w:val="none" w:sz="0" w:space="0" w:color="auto"/>
                                <w:right w:val="none" w:sz="0" w:space="0" w:color="auto"/>
                              </w:divBdr>
                            </w:div>
                            <w:div w:id="1270697712">
                              <w:marLeft w:val="0"/>
                              <w:marRight w:val="0"/>
                              <w:marTop w:val="0"/>
                              <w:marBottom w:val="0"/>
                              <w:divBdr>
                                <w:top w:val="none" w:sz="0" w:space="0" w:color="auto"/>
                                <w:left w:val="none" w:sz="0" w:space="0" w:color="auto"/>
                                <w:bottom w:val="none" w:sz="0" w:space="0" w:color="auto"/>
                                <w:right w:val="none" w:sz="0" w:space="0" w:color="auto"/>
                              </w:divBdr>
                            </w:div>
                          </w:divsChild>
                        </w:div>
                        <w:div w:id="1532955856">
                          <w:marLeft w:val="0"/>
                          <w:marRight w:val="0"/>
                          <w:marTop w:val="0"/>
                          <w:marBottom w:val="0"/>
                          <w:divBdr>
                            <w:top w:val="none" w:sz="0" w:space="0" w:color="auto"/>
                            <w:left w:val="none" w:sz="0" w:space="0" w:color="auto"/>
                            <w:bottom w:val="none" w:sz="0" w:space="0" w:color="auto"/>
                            <w:right w:val="none" w:sz="0" w:space="0" w:color="auto"/>
                          </w:divBdr>
                          <w:divsChild>
                            <w:div w:id="1003319102">
                              <w:marLeft w:val="0"/>
                              <w:marRight w:val="0"/>
                              <w:marTop w:val="120"/>
                              <w:marBottom w:val="0"/>
                              <w:divBdr>
                                <w:top w:val="none" w:sz="0" w:space="0" w:color="auto"/>
                                <w:left w:val="none" w:sz="0" w:space="0" w:color="auto"/>
                                <w:bottom w:val="none" w:sz="0" w:space="0" w:color="auto"/>
                                <w:right w:val="none" w:sz="0" w:space="0" w:color="auto"/>
                              </w:divBdr>
                            </w:div>
                            <w:div w:id="12608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82394">
                  <w:marLeft w:val="0"/>
                  <w:marRight w:val="0"/>
                  <w:marTop w:val="0"/>
                  <w:marBottom w:val="0"/>
                  <w:divBdr>
                    <w:top w:val="none" w:sz="0" w:space="0" w:color="auto"/>
                    <w:left w:val="none" w:sz="0" w:space="0" w:color="auto"/>
                    <w:bottom w:val="none" w:sz="0" w:space="0" w:color="auto"/>
                    <w:right w:val="none" w:sz="0" w:space="0" w:color="auto"/>
                  </w:divBdr>
                  <w:divsChild>
                    <w:div w:id="31808786">
                      <w:marLeft w:val="0"/>
                      <w:marRight w:val="0"/>
                      <w:marTop w:val="120"/>
                      <w:marBottom w:val="0"/>
                      <w:divBdr>
                        <w:top w:val="none" w:sz="0" w:space="0" w:color="auto"/>
                        <w:left w:val="none" w:sz="0" w:space="0" w:color="auto"/>
                        <w:bottom w:val="none" w:sz="0" w:space="0" w:color="auto"/>
                        <w:right w:val="none" w:sz="0" w:space="0" w:color="auto"/>
                      </w:divBdr>
                    </w:div>
                    <w:div w:id="412775729">
                      <w:marLeft w:val="0"/>
                      <w:marRight w:val="0"/>
                      <w:marTop w:val="0"/>
                      <w:marBottom w:val="0"/>
                      <w:divBdr>
                        <w:top w:val="none" w:sz="0" w:space="0" w:color="auto"/>
                        <w:left w:val="none" w:sz="0" w:space="0" w:color="auto"/>
                        <w:bottom w:val="none" w:sz="0" w:space="0" w:color="auto"/>
                        <w:right w:val="none" w:sz="0" w:space="0" w:color="auto"/>
                      </w:divBdr>
                    </w:div>
                  </w:divsChild>
                </w:div>
                <w:div w:id="967590028">
                  <w:marLeft w:val="0"/>
                  <w:marRight w:val="0"/>
                  <w:marTop w:val="0"/>
                  <w:marBottom w:val="0"/>
                  <w:divBdr>
                    <w:top w:val="none" w:sz="0" w:space="0" w:color="auto"/>
                    <w:left w:val="none" w:sz="0" w:space="0" w:color="auto"/>
                    <w:bottom w:val="none" w:sz="0" w:space="0" w:color="auto"/>
                    <w:right w:val="none" w:sz="0" w:space="0" w:color="auto"/>
                  </w:divBdr>
                  <w:divsChild>
                    <w:div w:id="1058473618">
                      <w:marLeft w:val="0"/>
                      <w:marRight w:val="0"/>
                      <w:marTop w:val="120"/>
                      <w:marBottom w:val="0"/>
                      <w:divBdr>
                        <w:top w:val="none" w:sz="0" w:space="0" w:color="auto"/>
                        <w:left w:val="none" w:sz="0" w:space="0" w:color="auto"/>
                        <w:bottom w:val="none" w:sz="0" w:space="0" w:color="auto"/>
                        <w:right w:val="none" w:sz="0" w:space="0" w:color="auto"/>
                      </w:divBdr>
                    </w:div>
                    <w:div w:id="55092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640287">
      <w:bodyDiv w:val="1"/>
      <w:marLeft w:val="0"/>
      <w:marRight w:val="0"/>
      <w:marTop w:val="0"/>
      <w:marBottom w:val="0"/>
      <w:divBdr>
        <w:top w:val="none" w:sz="0" w:space="0" w:color="auto"/>
        <w:left w:val="none" w:sz="0" w:space="0" w:color="auto"/>
        <w:bottom w:val="none" w:sz="0" w:space="0" w:color="auto"/>
        <w:right w:val="none" w:sz="0" w:space="0" w:color="auto"/>
      </w:divBdr>
    </w:div>
    <w:div w:id="1050619294">
      <w:bodyDiv w:val="1"/>
      <w:marLeft w:val="0"/>
      <w:marRight w:val="0"/>
      <w:marTop w:val="0"/>
      <w:marBottom w:val="0"/>
      <w:divBdr>
        <w:top w:val="none" w:sz="0" w:space="0" w:color="auto"/>
        <w:left w:val="none" w:sz="0" w:space="0" w:color="auto"/>
        <w:bottom w:val="none" w:sz="0" w:space="0" w:color="auto"/>
        <w:right w:val="none" w:sz="0" w:space="0" w:color="auto"/>
      </w:divBdr>
      <w:divsChild>
        <w:div w:id="226500445">
          <w:marLeft w:val="0"/>
          <w:marRight w:val="0"/>
          <w:marTop w:val="0"/>
          <w:marBottom w:val="0"/>
          <w:divBdr>
            <w:top w:val="none" w:sz="0" w:space="0" w:color="auto"/>
            <w:left w:val="none" w:sz="0" w:space="0" w:color="auto"/>
            <w:bottom w:val="none" w:sz="0" w:space="0" w:color="auto"/>
            <w:right w:val="none" w:sz="0" w:space="0" w:color="auto"/>
          </w:divBdr>
          <w:divsChild>
            <w:div w:id="9215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3721">
      <w:bodyDiv w:val="1"/>
      <w:marLeft w:val="0"/>
      <w:marRight w:val="0"/>
      <w:marTop w:val="0"/>
      <w:marBottom w:val="0"/>
      <w:divBdr>
        <w:top w:val="none" w:sz="0" w:space="0" w:color="auto"/>
        <w:left w:val="none" w:sz="0" w:space="0" w:color="auto"/>
        <w:bottom w:val="none" w:sz="0" w:space="0" w:color="auto"/>
        <w:right w:val="none" w:sz="0" w:space="0" w:color="auto"/>
      </w:divBdr>
      <w:divsChild>
        <w:div w:id="1429622405">
          <w:marLeft w:val="0"/>
          <w:marRight w:val="0"/>
          <w:marTop w:val="0"/>
          <w:marBottom w:val="0"/>
          <w:divBdr>
            <w:top w:val="none" w:sz="0" w:space="0" w:color="auto"/>
            <w:left w:val="none" w:sz="0" w:space="0" w:color="auto"/>
            <w:bottom w:val="none" w:sz="0" w:space="0" w:color="auto"/>
            <w:right w:val="none" w:sz="0" w:space="0" w:color="auto"/>
          </w:divBdr>
          <w:divsChild>
            <w:div w:id="429744961">
              <w:marLeft w:val="0"/>
              <w:marRight w:val="0"/>
              <w:marTop w:val="0"/>
              <w:marBottom w:val="0"/>
              <w:divBdr>
                <w:top w:val="none" w:sz="0" w:space="0" w:color="auto"/>
                <w:left w:val="none" w:sz="0" w:space="0" w:color="auto"/>
                <w:bottom w:val="none" w:sz="0" w:space="0" w:color="auto"/>
                <w:right w:val="none" w:sz="0" w:space="0" w:color="auto"/>
              </w:divBdr>
              <w:divsChild>
                <w:div w:id="2077318802">
                  <w:marLeft w:val="0"/>
                  <w:marRight w:val="0"/>
                  <w:marTop w:val="0"/>
                  <w:marBottom w:val="0"/>
                  <w:divBdr>
                    <w:top w:val="none" w:sz="0" w:space="0" w:color="auto"/>
                    <w:left w:val="none" w:sz="0" w:space="0" w:color="auto"/>
                    <w:bottom w:val="none" w:sz="0" w:space="0" w:color="auto"/>
                    <w:right w:val="none" w:sz="0" w:space="0" w:color="auto"/>
                  </w:divBdr>
                  <w:divsChild>
                    <w:div w:id="857232824">
                      <w:marLeft w:val="0"/>
                      <w:marRight w:val="0"/>
                      <w:marTop w:val="120"/>
                      <w:marBottom w:val="0"/>
                      <w:divBdr>
                        <w:top w:val="none" w:sz="0" w:space="0" w:color="auto"/>
                        <w:left w:val="none" w:sz="0" w:space="0" w:color="auto"/>
                        <w:bottom w:val="none" w:sz="0" w:space="0" w:color="auto"/>
                        <w:right w:val="none" w:sz="0" w:space="0" w:color="auto"/>
                      </w:divBdr>
                    </w:div>
                    <w:div w:id="636106816">
                      <w:marLeft w:val="0"/>
                      <w:marRight w:val="0"/>
                      <w:marTop w:val="0"/>
                      <w:marBottom w:val="0"/>
                      <w:divBdr>
                        <w:top w:val="none" w:sz="0" w:space="0" w:color="auto"/>
                        <w:left w:val="none" w:sz="0" w:space="0" w:color="auto"/>
                        <w:bottom w:val="none" w:sz="0" w:space="0" w:color="auto"/>
                        <w:right w:val="none" w:sz="0" w:space="0" w:color="auto"/>
                      </w:divBdr>
                      <w:divsChild>
                        <w:div w:id="322394833">
                          <w:marLeft w:val="0"/>
                          <w:marRight w:val="0"/>
                          <w:marTop w:val="0"/>
                          <w:marBottom w:val="0"/>
                          <w:divBdr>
                            <w:top w:val="none" w:sz="0" w:space="0" w:color="auto"/>
                            <w:left w:val="none" w:sz="0" w:space="0" w:color="auto"/>
                            <w:bottom w:val="none" w:sz="0" w:space="0" w:color="auto"/>
                            <w:right w:val="none" w:sz="0" w:space="0" w:color="auto"/>
                          </w:divBdr>
                          <w:divsChild>
                            <w:div w:id="166211746">
                              <w:marLeft w:val="0"/>
                              <w:marRight w:val="0"/>
                              <w:marTop w:val="120"/>
                              <w:marBottom w:val="0"/>
                              <w:divBdr>
                                <w:top w:val="none" w:sz="0" w:space="0" w:color="auto"/>
                                <w:left w:val="none" w:sz="0" w:space="0" w:color="auto"/>
                                <w:bottom w:val="none" w:sz="0" w:space="0" w:color="auto"/>
                                <w:right w:val="none" w:sz="0" w:space="0" w:color="auto"/>
                              </w:divBdr>
                            </w:div>
                            <w:div w:id="991450812">
                              <w:marLeft w:val="0"/>
                              <w:marRight w:val="0"/>
                              <w:marTop w:val="0"/>
                              <w:marBottom w:val="0"/>
                              <w:divBdr>
                                <w:top w:val="none" w:sz="0" w:space="0" w:color="auto"/>
                                <w:left w:val="none" w:sz="0" w:space="0" w:color="auto"/>
                                <w:bottom w:val="none" w:sz="0" w:space="0" w:color="auto"/>
                                <w:right w:val="none" w:sz="0" w:space="0" w:color="auto"/>
                              </w:divBdr>
                            </w:div>
                          </w:divsChild>
                        </w:div>
                        <w:div w:id="1931887138">
                          <w:marLeft w:val="0"/>
                          <w:marRight w:val="0"/>
                          <w:marTop w:val="0"/>
                          <w:marBottom w:val="0"/>
                          <w:divBdr>
                            <w:top w:val="none" w:sz="0" w:space="0" w:color="auto"/>
                            <w:left w:val="none" w:sz="0" w:space="0" w:color="auto"/>
                            <w:bottom w:val="none" w:sz="0" w:space="0" w:color="auto"/>
                            <w:right w:val="none" w:sz="0" w:space="0" w:color="auto"/>
                          </w:divBdr>
                          <w:divsChild>
                            <w:div w:id="438842379">
                              <w:marLeft w:val="0"/>
                              <w:marRight w:val="0"/>
                              <w:marTop w:val="120"/>
                              <w:marBottom w:val="0"/>
                              <w:divBdr>
                                <w:top w:val="none" w:sz="0" w:space="0" w:color="auto"/>
                                <w:left w:val="none" w:sz="0" w:space="0" w:color="auto"/>
                                <w:bottom w:val="none" w:sz="0" w:space="0" w:color="auto"/>
                                <w:right w:val="none" w:sz="0" w:space="0" w:color="auto"/>
                              </w:divBdr>
                            </w:div>
                            <w:div w:id="7313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134786">
                  <w:marLeft w:val="0"/>
                  <w:marRight w:val="0"/>
                  <w:marTop w:val="0"/>
                  <w:marBottom w:val="0"/>
                  <w:divBdr>
                    <w:top w:val="none" w:sz="0" w:space="0" w:color="auto"/>
                    <w:left w:val="none" w:sz="0" w:space="0" w:color="auto"/>
                    <w:bottom w:val="none" w:sz="0" w:space="0" w:color="auto"/>
                    <w:right w:val="none" w:sz="0" w:space="0" w:color="auto"/>
                  </w:divBdr>
                  <w:divsChild>
                    <w:div w:id="480123264">
                      <w:marLeft w:val="0"/>
                      <w:marRight w:val="0"/>
                      <w:marTop w:val="120"/>
                      <w:marBottom w:val="0"/>
                      <w:divBdr>
                        <w:top w:val="none" w:sz="0" w:space="0" w:color="auto"/>
                        <w:left w:val="none" w:sz="0" w:space="0" w:color="auto"/>
                        <w:bottom w:val="none" w:sz="0" w:space="0" w:color="auto"/>
                        <w:right w:val="none" w:sz="0" w:space="0" w:color="auto"/>
                      </w:divBdr>
                    </w:div>
                    <w:div w:id="1628314056">
                      <w:marLeft w:val="0"/>
                      <w:marRight w:val="0"/>
                      <w:marTop w:val="0"/>
                      <w:marBottom w:val="0"/>
                      <w:divBdr>
                        <w:top w:val="none" w:sz="0" w:space="0" w:color="auto"/>
                        <w:left w:val="none" w:sz="0" w:space="0" w:color="auto"/>
                        <w:bottom w:val="none" w:sz="0" w:space="0" w:color="auto"/>
                        <w:right w:val="none" w:sz="0" w:space="0" w:color="auto"/>
                      </w:divBdr>
                    </w:div>
                  </w:divsChild>
                </w:div>
                <w:div w:id="817575553">
                  <w:marLeft w:val="0"/>
                  <w:marRight w:val="0"/>
                  <w:marTop w:val="0"/>
                  <w:marBottom w:val="0"/>
                  <w:divBdr>
                    <w:top w:val="none" w:sz="0" w:space="0" w:color="auto"/>
                    <w:left w:val="none" w:sz="0" w:space="0" w:color="auto"/>
                    <w:bottom w:val="none" w:sz="0" w:space="0" w:color="auto"/>
                    <w:right w:val="none" w:sz="0" w:space="0" w:color="auto"/>
                  </w:divBdr>
                  <w:divsChild>
                    <w:div w:id="775490695">
                      <w:marLeft w:val="0"/>
                      <w:marRight w:val="0"/>
                      <w:marTop w:val="120"/>
                      <w:marBottom w:val="0"/>
                      <w:divBdr>
                        <w:top w:val="none" w:sz="0" w:space="0" w:color="auto"/>
                        <w:left w:val="none" w:sz="0" w:space="0" w:color="auto"/>
                        <w:bottom w:val="none" w:sz="0" w:space="0" w:color="auto"/>
                        <w:right w:val="none" w:sz="0" w:space="0" w:color="auto"/>
                      </w:divBdr>
                    </w:div>
                    <w:div w:id="8758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476416">
      <w:bodyDiv w:val="1"/>
      <w:marLeft w:val="0"/>
      <w:marRight w:val="0"/>
      <w:marTop w:val="0"/>
      <w:marBottom w:val="0"/>
      <w:divBdr>
        <w:top w:val="none" w:sz="0" w:space="0" w:color="auto"/>
        <w:left w:val="none" w:sz="0" w:space="0" w:color="auto"/>
        <w:bottom w:val="none" w:sz="0" w:space="0" w:color="auto"/>
        <w:right w:val="none" w:sz="0" w:space="0" w:color="auto"/>
      </w:divBdr>
      <w:divsChild>
        <w:div w:id="1346395658">
          <w:marLeft w:val="0"/>
          <w:marRight w:val="0"/>
          <w:marTop w:val="0"/>
          <w:marBottom w:val="0"/>
          <w:divBdr>
            <w:top w:val="none" w:sz="0" w:space="0" w:color="auto"/>
            <w:left w:val="none" w:sz="0" w:space="0" w:color="auto"/>
            <w:bottom w:val="none" w:sz="0" w:space="0" w:color="auto"/>
            <w:right w:val="none" w:sz="0" w:space="0" w:color="auto"/>
          </w:divBdr>
          <w:divsChild>
            <w:div w:id="1911889557">
              <w:marLeft w:val="0"/>
              <w:marRight w:val="0"/>
              <w:marTop w:val="0"/>
              <w:marBottom w:val="0"/>
              <w:divBdr>
                <w:top w:val="none" w:sz="0" w:space="0" w:color="auto"/>
                <w:left w:val="none" w:sz="0" w:space="0" w:color="auto"/>
                <w:bottom w:val="none" w:sz="0" w:space="0" w:color="auto"/>
                <w:right w:val="none" w:sz="0" w:space="0" w:color="auto"/>
              </w:divBdr>
              <w:divsChild>
                <w:div w:id="1068461492">
                  <w:marLeft w:val="0"/>
                  <w:marRight w:val="0"/>
                  <w:marTop w:val="0"/>
                  <w:marBottom w:val="0"/>
                  <w:divBdr>
                    <w:top w:val="none" w:sz="0" w:space="0" w:color="auto"/>
                    <w:left w:val="none" w:sz="0" w:space="0" w:color="auto"/>
                    <w:bottom w:val="none" w:sz="0" w:space="0" w:color="auto"/>
                    <w:right w:val="none" w:sz="0" w:space="0" w:color="auto"/>
                  </w:divBdr>
                  <w:divsChild>
                    <w:div w:id="623780319">
                      <w:marLeft w:val="0"/>
                      <w:marRight w:val="0"/>
                      <w:marTop w:val="120"/>
                      <w:marBottom w:val="0"/>
                      <w:divBdr>
                        <w:top w:val="none" w:sz="0" w:space="0" w:color="auto"/>
                        <w:left w:val="none" w:sz="0" w:space="0" w:color="auto"/>
                        <w:bottom w:val="none" w:sz="0" w:space="0" w:color="auto"/>
                        <w:right w:val="none" w:sz="0" w:space="0" w:color="auto"/>
                      </w:divBdr>
                    </w:div>
                    <w:div w:id="1743134477">
                      <w:marLeft w:val="0"/>
                      <w:marRight w:val="0"/>
                      <w:marTop w:val="0"/>
                      <w:marBottom w:val="0"/>
                      <w:divBdr>
                        <w:top w:val="none" w:sz="0" w:space="0" w:color="auto"/>
                        <w:left w:val="none" w:sz="0" w:space="0" w:color="auto"/>
                        <w:bottom w:val="none" w:sz="0" w:space="0" w:color="auto"/>
                        <w:right w:val="none" w:sz="0" w:space="0" w:color="auto"/>
                      </w:divBdr>
                    </w:div>
                  </w:divsChild>
                </w:div>
                <w:div w:id="1998223431">
                  <w:marLeft w:val="0"/>
                  <w:marRight w:val="0"/>
                  <w:marTop w:val="0"/>
                  <w:marBottom w:val="0"/>
                  <w:divBdr>
                    <w:top w:val="none" w:sz="0" w:space="0" w:color="auto"/>
                    <w:left w:val="none" w:sz="0" w:space="0" w:color="auto"/>
                    <w:bottom w:val="none" w:sz="0" w:space="0" w:color="auto"/>
                    <w:right w:val="none" w:sz="0" w:space="0" w:color="auto"/>
                  </w:divBdr>
                  <w:divsChild>
                    <w:div w:id="784497531">
                      <w:marLeft w:val="0"/>
                      <w:marRight w:val="0"/>
                      <w:marTop w:val="120"/>
                      <w:marBottom w:val="0"/>
                      <w:divBdr>
                        <w:top w:val="none" w:sz="0" w:space="0" w:color="auto"/>
                        <w:left w:val="none" w:sz="0" w:space="0" w:color="auto"/>
                        <w:bottom w:val="none" w:sz="0" w:space="0" w:color="auto"/>
                        <w:right w:val="none" w:sz="0" w:space="0" w:color="auto"/>
                      </w:divBdr>
                    </w:div>
                    <w:div w:id="11125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137380">
      <w:bodyDiv w:val="1"/>
      <w:marLeft w:val="0"/>
      <w:marRight w:val="0"/>
      <w:marTop w:val="0"/>
      <w:marBottom w:val="0"/>
      <w:divBdr>
        <w:top w:val="none" w:sz="0" w:space="0" w:color="auto"/>
        <w:left w:val="none" w:sz="0" w:space="0" w:color="auto"/>
        <w:bottom w:val="none" w:sz="0" w:space="0" w:color="auto"/>
        <w:right w:val="none" w:sz="0" w:space="0" w:color="auto"/>
      </w:divBdr>
    </w:div>
    <w:div w:id="1765497285">
      <w:bodyDiv w:val="1"/>
      <w:marLeft w:val="0"/>
      <w:marRight w:val="0"/>
      <w:marTop w:val="0"/>
      <w:marBottom w:val="0"/>
      <w:divBdr>
        <w:top w:val="none" w:sz="0" w:space="0" w:color="auto"/>
        <w:left w:val="none" w:sz="0" w:space="0" w:color="auto"/>
        <w:bottom w:val="none" w:sz="0" w:space="0" w:color="auto"/>
        <w:right w:val="none" w:sz="0" w:space="0" w:color="auto"/>
      </w:divBdr>
      <w:divsChild>
        <w:div w:id="589319613">
          <w:marLeft w:val="0"/>
          <w:marRight w:val="0"/>
          <w:marTop w:val="0"/>
          <w:marBottom w:val="0"/>
          <w:divBdr>
            <w:top w:val="none" w:sz="0" w:space="0" w:color="auto"/>
            <w:left w:val="none" w:sz="0" w:space="0" w:color="auto"/>
            <w:bottom w:val="none" w:sz="0" w:space="0" w:color="auto"/>
            <w:right w:val="none" w:sz="0" w:space="0" w:color="auto"/>
          </w:divBdr>
          <w:divsChild>
            <w:div w:id="1812289022">
              <w:marLeft w:val="0"/>
              <w:marRight w:val="0"/>
              <w:marTop w:val="0"/>
              <w:marBottom w:val="0"/>
              <w:divBdr>
                <w:top w:val="none" w:sz="0" w:space="0" w:color="auto"/>
                <w:left w:val="none" w:sz="0" w:space="0" w:color="auto"/>
                <w:bottom w:val="none" w:sz="0" w:space="0" w:color="auto"/>
                <w:right w:val="none" w:sz="0" w:space="0" w:color="auto"/>
              </w:divBdr>
              <w:divsChild>
                <w:div w:id="1487819513">
                  <w:marLeft w:val="0"/>
                  <w:marRight w:val="0"/>
                  <w:marTop w:val="0"/>
                  <w:marBottom w:val="0"/>
                  <w:divBdr>
                    <w:top w:val="none" w:sz="0" w:space="0" w:color="auto"/>
                    <w:left w:val="none" w:sz="0" w:space="0" w:color="auto"/>
                    <w:bottom w:val="none" w:sz="0" w:space="0" w:color="auto"/>
                    <w:right w:val="none" w:sz="0" w:space="0" w:color="auto"/>
                  </w:divBdr>
                  <w:divsChild>
                    <w:div w:id="1885751565">
                      <w:marLeft w:val="0"/>
                      <w:marRight w:val="0"/>
                      <w:marTop w:val="120"/>
                      <w:marBottom w:val="0"/>
                      <w:divBdr>
                        <w:top w:val="none" w:sz="0" w:space="0" w:color="auto"/>
                        <w:left w:val="none" w:sz="0" w:space="0" w:color="auto"/>
                        <w:bottom w:val="none" w:sz="0" w:space="0" w:color="auto"/>
                        <w:right w:val="none" w:sz="0" w:space="0" w:color="auto"/>
                      </w:divBdr>
                    </w:div>
                    <w:div w:id="490681176">
                      <w:marLeft w:val="0"/>
                      <w:marRight w:val="0"/>
                      <w:marTop w:val="0"/>
                      <w:marBottom w:val="0"/>
                      <w:divBdr>
                        <w:top w:val="none" w:sz="0" w:space="0" w:color="auto"/>
                        <w:left w:val="none" w:sz="0" w:space="0" w:color="auto"/>
                        <w:bottom w:val="none" w:sz="0" w:space="0" w:color="auto"/>
                        <w:right w:val="none" w:sz="0" w:space="0" w:color="auto"/>
                      </w:divBdr>
                      <w:divsChild>
                        <w:div w:id="495269597">
                          <w:marLeft w:val="0"/>
                          <w:marRight w:val="0"/>
                          <w:marTop w:val="0"/>
                          <w:marBottom w:val="0"/>
                          <w:divBdr>
                            <w:top w:val="none" w:sz="0" w:space="0" w:color="auto"/>
                            <w:left w:val="none" w:sz="0" w:space="0" w:color="auto"/>
                            <w:bottom w:val="none" w:sz="0" w:space="0" w:color="auto"/>
                            <w:right w:val="none" w:sz="0" w:space="0" w:color="auto"/>
                          </w:divBdr>
                          <w:divsChild>
                            <w:div w:id="432752683">
                              <w:marLeft w:val="0"/>
                              <w:marRight w:val="0"/>
                              <w:marTop w:val="120"/>
                              <w:marBottom w:val="0"/>
                              <w:divBdr>
                                <w:top w:val="none" w:sz="0" w:space="0" w:color="auto"/>
                                <w:left w:val="none" w:sz="0" w:space="0" w:color="auto"/>
                                <w:bottom w:val="none" w:sz="0" w:space="0" w:color="auto"/>
                                <w:right w:val="none" w:sz="0" w:space="0" w:color="auto"/>
                              </w:divBdr>
                            </w:div>
                            <w:div w:id="1207334110">
                              <w:marLeft w:val="0"/>
                              <w:marRight w:val="0"/>
                              <w:marTop w:val="0"/>
                              <w:marBottom w:val="0"/>
                              <w:divBdr>
                                <w:top w:val="none" w:sz="0" w:space="0" w:color="auto"/>
                                <w:left w:val="none" w:sz="0" w:space="0" w:color="auto"/>
                                <w:bottom w:val="none" w:sz="0" w:space="0" w:color="auto"/>
                                <w:right w:val="none" w:sz="0" w:space="0" w:color="auto"/>
                              </w:divBdr>
                            </w:div>
                          </w:divsChild>
                        </w:div>
                        <w:div w:id="493255506">
                          <w:marLeft w:val="0"/>
                          <w:marRight w:val="0"/>
                          <w:marTop w:val="0"/>
                          <w:marBottom w:val="0"/>
                          <w:divBdr>
                            <w:top w:val="none" w:sz="0" w:space="0" w:color="auto"/>
                            <w:left w:val="none" w:sz="0" w:space="0" w:color="auto"/>
                            <w:bottom w:val="none" w:sz="0" w:space="0" w:color="auto"/>
                            <w:right w:val="none" w:sz="0" w:space="0" w:color="auto"/>
                          </w:divBdr>
                          <w:divsChild>
                            <w:div w:id="1556695127">
                              <w:marLeft w:val="0"/>
                              <w:marRight w:val="0"/>
                              <w:marTop w:val="120"/>
                              <w:marBottom w:val="0"/>
                              <w:divBdr>
                                <w:top w:val="none" w:sz="0" w:space="0" w:color="auto"/>
                                <w:left w:val="none" w:sz="0" w:space="0" w:color="auto"/>
                                <w:bottom w:val="none" w:sz="0" w:space="0" w:color="auto"/>
                                <w:right w:val="none" w:sz="0" w:space="0" w:color="auto"/>
                              </w:divBdr>
                            </w:div>
                            <w:div w:id="15644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67288">
                  <w:marLeft w:val="0"/>
                  <w:marRight w:val="0"/>
                  <w:marTop w:val="0"/>
                  <w:marBottom w:val="0"/>
                  <w:divBdr>
                    <w:top w:val="none" w:sz="0" w:space="0" w:color="auto"/>
                    <w:left w:val="none" w:sz="0" w:space="0" w:color="auto"/>
                    <w:bottom w:val="none" w:sz="0" w:space="0" w:color="auto"/>
                    <w:right w:val="none" w:sz="0" w:space="0" w:color="auto"/>
                  </w:divBdr>
                  <w:divsChild>
                    <w:div w:id="1157841547">
                      <w:marLeft w:val="0"/>
                      <w:marRight w:val="0"/>
                      <w:marTop w:val="120"/>
                      <w:marBottom w:val="0"/>
                      <w:divBdr>
                        <w:top w:val="none" w:sz="0" w:space="0" w:color="auto"/>
                        <w:left w:val="none" w:sz="0" w:space="0" w:color="auto"/>
                        <w:bottom w:val="none" w:sz="0" w:space="0" w:color="auto"/>
                        <w:right w:val="none" w:sz="0" w:space="0" w:color="auto"/>
                      </w:divBdr>
                    </w:div>
                    <w:div w:id="17190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870823">
      <w:bodyDiv w:val="1"/>
      <w:marLeft w:val="0"/>
      <w:marRight w:val="0"/>
      <w:marTop w:val="0"/>
      <w:marBottom w:val="0"/>
      <w:divBdr>
        <w:top w:val="none" w:sz="0" w:space="0" w:color="auto"/>
        <w:left w:val="none" w:sz="0" w:space="0" w:color="auto"/>
        <w:bottom w:val="none" w:sz="0" w:space="0" w:color="auto"/>
        <w:right w:val="none" w:sz="0" w:space="0" w:color="auto"/>
      </w:divBdr>
    </w:div>
    <w:div w:id="191944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nianalytickyurad.cz/sankce-proti-rusku-a-belorusk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ctionsmap.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gate.ec.europa.eu/europeaid/fsd/fs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inancnianalytickyurad.cz/blog/rusko-a-belorusko-seznam-sankcionovanych-subjektu" TargetMode="External"/><Relationship Id="rId4" Type="http://schemas.openxmlformats.org/officeDocument/2006/relationships/settings" Target="settings.xml"/><Relationship Id="rId9" Type="http://schemas.openxmlformats.org/officeDocument/2006/relationships/hyperlink" Target="https://www.financnianalytickyurad.cz/oznameni-o-sankcionovanem-majetku-nebo-osobe-516"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sankce.datlab.eu" TargetMode="External"/><Relationship Id="rId7" Type="http://schemas.openxmlformats.org/officeDocument/2006/relationships/hyperlink" Target="http://portal-vz.cz/wp-content/uploads/2022/06/faqs-sanctions-russia-public-procurement_cs.docx" TargetMode="External"/><Relationship Id="rId2" Type="http://schemas.openxmlformats.org/officeDocument/2006/relationships/hyperlink" Target="https://www.psp.cz/sqw/historie.sqw?o=9&amp;t=256" TargetMode="External"/><Relationship Id="rId1" Type="http://schemas.openxmlformats.org/officeDocument/2006/relationships/hyperlink" Target="https://www.financnianalytickyurad.cz/oznameni-o-sankcionovanem-majetku-nebo-osobe-516" TargetMode="External"/><Relationship Id="rId6" Type="http://schemas.openxmlformats.org/officeDocument/2006/relationships/hyperlink" Target="https://ec.europa.eu/info/business-economy-euro/banking-and-finance/international-relations/restrictive-measures-sanctions/sanctions-adopted-following-russias-military-aggression-against-ukraine_en" TargetMode="External"/><Relationship Id="rId5" Type="http://schemas.openxmlformats.org/officeDocument/2006/relationships/hyperlink" Target="https://sankce.datlab.eu" TargetMode="External"/><Relationship Id="rId4" Type="http://schemas.openxmlformats.org/officeDocument/2006/relationships/hyperlink" Target="https://ec.europa.eu/info/business-economy-euro/banking-and-finance/international-relations/restrictive-measures-sanctions/sanctions-adopted-following-russias-military-aggression-against-ukraine_en"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D780D-E5FE-4300-AD4C-A73D97A14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5675</Words>
  <Characters>33489</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39086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Adámková Markéta</dc:creator>
  <cp:lastModifiedBy>Studnička František</cp:lastModifiedBy>
  <cp:revision>5</cp:revision>
  <cp:lastPrinted>2022-10-06T07:40:00Z</cp:lastPrinted>
  <dcterms:created xsi:type="dcterms:W3CDTF">2022-10-24T10:04:00Z</dcterms:created>
  <dcterms:modified xsi:type="dcterms:W3CDTF">2024-02-15T10:42:00Z</dcterms:modified>
</cp:coreProperties>
</file>